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81" w:rsidRDefault="00802381" w:rsidP="00802381">
      <w:pPr>
        <w:pStyle w:val="KonuBal"/>
        <w:shd w:val="clear" w:color="auto" w:fill="FFFFFF"/>
        <w:spacing w:before="0" w:beforeAutospacing="0" w:after="0" w:afterAutospacing="0"/>
        <w:ind w:firstLine="708"/>
        <w:jc w:val="both"/>
        <w:rPr>
          <w:u w:val="single"/>
        </w:rPr>
      </w:pPr>
      <w:r>
        <w:rPr>
          <w:u w:val="single"/>
        </w:rPr>
        <w:t>Türkiye Halter Federasyonu Başkanlığından:</w:t>
      </w:r>
    </w:p>
    <w:p w:rsidR="00802381" w:rsidRDefault="00802381" w:rsidP="00802381">
      <w:pPr>
        <w:pStyle w:val="KonuBal"/>
        <w:shd w:val="clear" w:color="auto" w:fill="FFFFFF"/>
        <w:spacing w:before="0" w:beforeAutospacing="0" w:after="0" w:afterAutospacing="0"/>
        <w:jc w:val="both"/>
      </w:pPr>
    </w:p>
    <w:p w:rsidR="00802381" w:rsidRDefault="00802381" w:rsidP="00802381">
      <w:pPr>
        <w:pStyle w:val="KonuBal"/>
        <w:shd w:val="clear" w:color="auto" w:fill="FFFFFF"/>
        <w:spacing w:before="0" w:beforeAutospacing="0" w:after="0" w:afterAutospacing="0"/>
        <w:jc w:val="center"/>
        <w:rPr>
          <w:b/>
        </w:rPr>
      </w:pPr>
      <w:r>
        <w:rPr>
          <w:b/>
        </w:rPr>
        <w:t>TÜRKİYE HALTER FEDERASYONU ANA STATÜSÜ</w:t>
      </w:r>
    </w:p>
    <w:p w:rsidR="00802381" w:rsidRDefault="00802381" w:rsidP="00802381">
      <w:pPr>
        <w:pStyle w:val="KonuBal"/>
        <w:shd w:val="clear" w:color="auto" w:fill="FFFFFF"/>
        <w:spacing w:before="0" w:beforeAutospacing="0" w:after="0" w:afterAutospacing="0"/>
        <w:jc w:val="center"/>
        <w:rPr>
          <w:b/>
        </w:rPr>
      </w:pPr>
    </w:p>
    <w:p w:rsidR="00802381" w:rsidRDefault="00802381" w:rsidP="00802381">
      <w:pPr>
        <w:pStyle w:val="KonuBal"/>
        <w:shd w:val="clear" w:color="auto" w:fill="FFFFFF"/>
        <w:spacing w:before="0" w:beforeAutospacing="0" w:after="0" w:afterAutospacing="0"/>
        <w:jc w:val="center"/>
        <w:rPr>
          <w:b/>
        </w:rPr>
      </w:pPr>
      <w:r>
        <w:rPr>
          <w:b/>
        </w:rPr>
        <w:t>BİRİNCİ BÖLÜM</w:t>
      </w:r>
    </w:p>
    <w:p w:rsidR="00802381" w:rsidRDefault="00802381" w:rsidP="00802381">
      <w:pPr>
        <w:pStyle w:val="KonuBal"/>
        <w:shd w:val="clear" w:color="auto" w:fill="FFFFFF"/>
        <w:spacing w:before="0" w:beforeAutospacing="0" w:after="0" w:afterAutospacing="0"/>
        <w:jc w:val="center"/>
        <w:rPr>
          <w:b/>
        </w:rPr>
      </w:pPr>
      <w:r>
        <w:rPr>
          <w:b/>
        </w:rPr>
        <w:t>Amaç, Kapsam, Dayanak ve Tanımlar</w:t>
      </w:r>
    </w:p>
    <w:p w:rsidR="00802381" w:rsidRDefault="00802381" w:rsidP="00802381">
      <w:pPr>
        <w:shd w:val="clear" w:color="auto" w:fill="FFFFFF"/>
        <w:ind w:firstLine="708"/>
        <w:jc w:val="both"/>
      </w:pPr>
      <w:r>
        <w:rPr>
          <w:rStyle w:val="Gl"/>
        </w:rPr>
        <w:t>Amaç</w:t>
      </w:r>
    </w:p>
    <w:p w:rsidR="00802381" w:rsidRDefault="00802381" w:rsidP="00802381">
      <w:pPr>
        <w:pStyle w:val="GvdeMetni"/>
        <w:shd w:val="clear" w:color="auto" w:fill="FFFFFF"/>
        <w:spacing w:before="0" w:beforeAutospacing="0" w:after="0" w:afterAutospacing="0"/>
        <w:ind w:firstLine="708"/>
        <w:jc w:val="both"/>
      </w:pPr>
      <w:r>
        <w:rPr>
          <w:rStyle w:val="Gl"/>
        </w:rPr>
        <w:t>MADDE 1</w:t>
      </w:r>
      <w:r>
        <w:t xml:space="preserve">- (1) Bu Ana Statünün amacı, Türkiye Halter Federasyonunun teşkilatı, genel kurul ile yönetim, denetim ve disiplin kurullarının oluşumu, görev, yetki ve sorumlulukları ile çalışma usul ve esaslarını düzenlemektir.   </w:t>
      </w:r>
    </w:p>
    <w:p w:rsidR="00802381" w:rsidRDefault="00802381" w:rsidP="00802381">
      <w:pPr>
        <w:pStyle w:val="GvdeMetni"/>
        <w:shd w:val="clear" w:color="auto" w:fill="FFFFFF"/>
        <w:spacing w:before="0" w:beforeAutospacing="0" w:after="0" w:afterAutospacing="0"/>
        <w:ind w:firstLine="708"/>
        <w:jc w:val="both"/>
      </w:pPr>
      <w:r>
        <w:rPr>
          <w:rStyle w:val="Gl"/>
        </w:rPr>
        <w:t>Kapsam</w:t>
      </w:r>
    </w:p>
    <w:p w:rsidR="00802381" w:rsidRDefault="00802381" w:rsidP="00802381">
      <w:pPr>
        <w:pStyle w:val="default"/>
        <w:shd w:val="clear" w:color="auto" w:fill="FFFFFF"/>
        <w:spacing w:before="0" w:beforeAutospacing="0" w:after="0" w:afterAutospacing="0"/>
        <w:ind w:firstLine="708"/>
        <w:jc w:val="both"/>
      </w:pPr>
      <w:r>
        <w:rPr>
          <w:rStyle w:val="Gl"/>
        </w:rPr>
        <w:t xml:space="preserve">MADDE 2- </w:t>
      </w:r>
      <w:r>
        <w:t xml:space="preserve">(1) Bu Ana Statü, Türkiye Halter Federasyonunun genel </w:t>
      </w:r>
      <w:del w:id="0" w:author="omer.aydin" w:date="2013-02-05T11:13:00Z">
        <w:r w:rsidDel="009577B5">
          <w:delText xml:space="preserve"> </w:delText>
        </w:r>
      </w:del>
      <w:r>
        <w:t>kurulu ile yönetim, denetim ve disiplin kurullarını, spor dalında faaliyet gösteren spor kulüplerini ve</w:t>
      </w:r>
      <w:r>
        <w:rPr>
          <w:color w:val="FF0000"/>
        </w:rPr>
        <w:t xml:space="preserve"> </w:t>
      </w:r>
      <w:r>
        <w:t xml:space="preserve">ilgili diğer kuruluşları, sporcu, </w:t>
      </w:r>
      <w:proofErr w:type="gramStart"/>
      <w:r>
        <w:t>antrenör</w:t>
      </w:r>
      <w:proofErr w:type="gramEnd"/>
      <w:r>
        <w:t>, teknik direktör, hakem, menajer, gözlemci, yönetici, temsilci ve benzeri spor elamanları ile bunların katıldığı yurt içi ve yurt dışı tüm faaliyetleri kapsar.</w:t>
      </w:r>
    </w:p>
    <w:p w:rsidR="00802381" w:rsidRDefault="00802381" w:rsidP="00802381">
      <w:pPr>
        <w:pStyle w:val="GvdeMetni"/>
        <w:shd w:val="clear" w:color="auto" w:fill="FFFFFF"/>
        <w:spacing w:before="0" w:beforeAutospacing="0" w:after="0" w:afterAutospacing="0"/>
        <w:ind w:firstLine="708"/>
        <w:jc w:val="both"/>
      </w:pPr>
      <w:r>
        <w:rPr>
          <w:rStyle w:val="Gl"/>
        </w:rPr>
        <w:t>Dayanak</w:t>
      </w:r>
    </w:p>
    <w:p w:rsidR="00802381" w:rsidRDefault="00802381" w:rsidP="00802381">
      <w:pPr>
        <w:pStyle w:val="GvdeMetni"/>
        <w:shd w:val="clear" w:color="auto" w:fill="FFFFFF"/>
        <w:spacing w:before="0" w:beforeAutospacing="0" w:after="0" w:afterAutospacing="0"/>
        <w:ind w:firstLine="708"/>
        <w:jc w:val="both"/>
      </w:pPr>
      <w:r>
        <w:rPr>
          <w:rStyle w:val="Gl"/>
        </w:rPr>
        <w:t>MADDE 3</w:t>
      </w:r>
      <w:r>
        <w:t xml:space="preserve">- (1) Bu Ana Statü, </w:t>
      </w:r>
      <w:proofErr w:type="gramStart"/>
      <w:r>
        <w:t>21/5/1986</w:t>
      </w:r>
      <w:proofErr w:type="gramEnd"/>
      <w:r>
        <w:t xml:space="preserve"> tarihli ve 3289 sayılı Spor Genel Müdürlüğünün Teşkilat ve Görevleri Hakkında Kanunun ek 9 uncu maddesi ile 19/7/2012 tarihli ve 28358 sayılı Resmi Gazete’de yayımlanan Bağımsız Spor Federasyonlarının Çalışma Usul ve Esasları Hakkında Yönetmelik hükümlerine dayanılarak hazırlanmıştır. </w:t>
      </w:r>
    </w:p>
    <w:p w:rsidR="00802381" w:rsidRDefault="00802381" w:rsidP="00802381">
      <w:pPr>
        <w:pStyle w:val="GvdeMetni"/>
        <w:shd w:val="clear" w:color="auto" w:fill="FFFFFF"/>
        <w:spacing w:before="0" w:beforeAutospacing="0" w:after="0" w:afterAutospacing="0"/>
        <w:ind w:firstLine="708"/>
        <w:jc w:val="both"/>
      </w:pPr>
      <w:r>
        <w:rPr>
          <w:rStyle w:val="Gl"/>
        </w:rPr>
        <w:t>Tanımlar ve kısaltmalar</w:t>
      </w:r>
    </w:p>
    <w:p w:rsidR="00802381" w:rsidRDefault="00802381" w:rsidP="00802381">
      <w:pPr>
        <w:shd w:val="clear" w:color="auto" w:fill="FFFFFF"/>
        <w:ind w:firstLine="708"/>
        <w:jc w:val="both"/>
      </w:pPr>
      <w:r>
        <w:rPr>
          <w:rStyle w:val="Gl"/>
        </w:rPr>
        <w:t xml:space="preserve">MADDE 4- </w:t>
      </w:r>
      <w:r>
        <w:t xml:space="preserve">(1) Bu Ana Statüde yer alan; </w:t>
      </w:r>
    </w:p>
    <w:p w:rsidR="00802381" w:rsidRDefault="00802381" w:rsidP="00802381">
      <w:pPr>
        <w:shd w:val="clear" w:color="auto" w:fill="FFFFFF"/>
        <w:ind w:firstLine="708"/>
        <w:jc w:val="both"/>
      </w:pPr>
      <w:r>
        <w:t xml:space="preserve">a) Bakan: Gençlik ve Spor Bakanını, </w:t>
      </w:r>
    </w:p>
    <w:p w:rsidR="00802381" w:rsidRDefault="00802381" w:rsidP="00802381">
      <w:pPr>
        <w:shd w:val="clear" w:color="auto" w:fill="FFFFFF"/>
        <w:ind w:firstLine="708"/>
        <w:jc w:val="both"/>
      </w:pPr>
      <w:r>
        <w:t xml:space="preserve">b) Bakanlık: Gençlik ve Spor Bakanlığını, </w:t>
      </w:r>
    </w:p>
    <w:p w:rsidR="00802381" w:rsidRDefault="00802381" w:rsidP="00802381">
      <w:pPr>
        <w:shd w:val="clear" w:color="auto" w:fill="FFFFFF"/>
        <w:ind w:firstLine="708"/>
        <w:jc w:val="both"/>
      </w:pPr>
      <w:r>
        <w:t xml:space="preserve">c) Federasyon: Türkiye Halter Federasyonunu, </w:t>
      </w:r>
    </w:p>
    <w:p w:rsidR="00802381" w:rsidRDefault="00802381" w:rsidP="00802381">
      <w:pPr>
        <w:shd w:val="clear" w:color="auto" w:fill="FFFFFF"/>
        <w:ind w:firstLine="708"/>
        <w:jc w:val="both"/>
      </w:pPr>
      <w:r>
        <w:t xml:space="preserve">ç) EWF: Federasyonun üyesi olduğu Avrupa Halter Federasyonunu, </w:t>
      </w:r>
    </w:p>
    <w:p w:rsidR="00802381" w:rsidRDefault="00802381" w:rsidP="00802381">
      <w:pPr>
        <w:shd w:val="clear" w:color="auto" w:fill="FFFFFF"/>
        <w:ind w:firstLine="708"/>
        <w:jc w:val="both"/>
      </w:pPr>
      <w:r>
        <w:t xml:space="preserve">d) Federasyon Başkanı: Türkiye Halter Federasyonu Başkanını, </w:t>
      </w:r>
    </w:p>
    <w:p w:rsidR="00802381" w:rsidRDefault="00802381" w:rsidP="00802381">
      <w:pPr>
        <w:shd w:val="clear" w:color="auto" w:fill="FFFFFF"/>
        <w:ind w:firstLine="708"/>
        <w:jc w:val="both"/>
      </w:pPr>
      <w:r>
        <w:t xml:space="preserve">e) Genel Kurul: Türkiye Halter Federasyonu Genel Kurulunu, </w:t>
      </w:r>
    </w:p>
    <w:p w:rsidR="00802381" w:rsidRDefault="00802381" w:rsidP="00802381">
      <w:pPr>
        <w:shd w:val="clear" w:color="auto" w:fill="FFFFFF"/>
        <w:ind w:firstLine="708"/>
        <w:jc w:val="both"/>
      </w:pPr>
      <w:r>
        <w:t xml:space="preserve">f) Genel Müdür: Spor Genel Müdürünü, </w:t>
      </w:r>
    </w:p>
    <w:p w:rsidR="00802381" w:rsidRDefault="00802381" w:rsidP="00802381">
      <w:pPr>
        <w:shd w:val="clear" w:color="auto" w:fill="FFFFFF"/>
        <w:ind w:firstLine="708"/>
        <w:jc w:val="both"/>
      </w:pPr>
      <w:r>
        <w:t xml:space="preserve">g) Genel Müdürlük: Spor Genel Müdürlüğünü, </w:t>
      </w:r>
    </w:p>
    <w:p w:rsidR="00802381" w:rsidRDefault="00802381" w:rsidP="00802381">
      <w:pPr>
        <w:shd w:val="clear" w:color="auto" w:fill="FFFFFF"/>
        <w:ind w:firstLine="708"/>
        <w:jc w:val="both"/>
      </w:pPr>
      <w:r>
        <w:t>ğ) IWF:</w:t>
      </w:r>
      <w:r>
        <w:rPr>
          <w:rStyle w:val="Gl"/>
        </w:rPr>
        <w:t xml:space="preserve"> </w:t>
      </w:r>
      <w:r>
        <w:t xml:space="preserve">Federasyonun üyesi olduğu Dünya Halter Federasyonunu, </w:t>
      </w:r>
    </w:p>
    <w:p w:rsidR="00802381" w:rsidRDefault="00802381" w:rsidP="00802381">
      <w:pPr>
        <w:shd w:val="clear" w:color="auto" w:fill="FFFFFF"/>
        <w:ind w:firstLine="708"/>
        <w:jc w:val="both"/>
      </w:pPr>
      <w:r>
        <w:t xml:space="preserve">ı) İl Müdürlüğü: Gençlik hizmetleri ve spor il müdürlüğünü, </w:t>
      </w:r>
    </w:p>
    <w:p w:rsidR="00802381" w:rsidRDefault="00802381" w:rsidP="00802381">
      <w:pPr>
        <w:shd w:val="clear" w:color="auto" w:fill="FFFFFF"/>
        <w:ind w:firstLine="708"/>
        <w:jc w:val="both"/>
      </w:pPr>
      <w:r>
        <w:t xml:space="preserve">i) İlçe Müdürlüğü: Gençlik hizmetleri ve spor ilçe müdürlüğünü, </w:t>
      </w:r>
    </w:p>
    <w:p w:rsidR="00802381" w:rsidRDefault="00802381" w:rsidP="00802381">
      <w:pPr>
        <w:shd w:val="clear" w:color="auto" w:fill="FFFFFF"/>
        <w:ind w:firstLine="708"/>
        <w:jc w:val="both"/>
      </w:pPr>
      <w:r>
        <w:t xml:space="preserve">j) Kanun: </w:t>
      </w:r>
      <w:proofErr w:type="gramStart"/>
      <w:r>
        <w:t>21/5/1986</w:t>
      </w:r>
      <w:proofErr w:type="gramEnd"/>
      <w:r>
        <w:t xml:space="preserve"> tarihli ve 3289 sayılı Spor Genel Müdürlüğü Teşkilat ve Görevleri Hakkında Kanunu,</w:t>
      </w:r>
    </w:p>
    <w:p w:rsidR="00802381" w:rsidRDefault="00802381" w:rsidP="00802381">
      <w:pPr>
        <w:shd w:val="clear" w:color="auto" w:fill="FFFFFF"/>
        <w:ind w:firstLine="708"/>
        <w:jc w:val="both"/>
      </w:pPr>
      <w:r>
        <w:t xml:space="preserve">k) Spor Dalı: Halter sporunu, </w:t>
      </w:r>
    </w:p>
    <w:p w:rsidR="00802381" w:rsidRDefault="00802381" w:rsidP="00802381">
      <w:pPr>
        <w:shd w:val="clear" w:color="auto" w:fill="FFFFFF"/>
        <w:ind w:firstLine="708"/>
        <w:jc w:val="both"/>
      </w:pPr>
      <w:r>
        <w:t>l) Tahkim Kurulu: 3289 sayılı Spor Genel Müdürlüğünün Teşkilat ve Görevlere Hakkında Kanunun ek 9 uncu maddesi hükümlerine göre oluşturulan kurulu,</w:t>
      </w:r>
    </w:p>
    <w:p w:rsidR="00802381" w:rsidRDefault="00802381" w:rsidP="00802381">
      <w:pPr>
        <w:shd w:val="clear" w:color="auto" w:fill="FFFFFF"/>
        <w:ind w:firstLine="708"/>
        <w:jc w:val="both"/>
      </w:pPr>
      <w:r>
        <w:t xml:space="preserve">m) Talimat: Ana Statüye uygun olarak yönetim kurulu tarafından hazırlanan ve Genel </w:t>
      </w:r>
      <w:proofErr w:type="gramStart"/>
      <w:r>
        <w:t>Müdürlüğün  internet</w:t>
      </w:r>
      <w:proofErr w:type="gramEnd"/>
      <w:r>
        <w:t xml:space="preserve"> sitesinde yayınlanarak yürürlüğe giren düzenlemeyi, </w:t>
      </w:r>
    </w:p>
    <w:p w:rsidR="00802381" w:rsidRDefault="00802381" w:rsidP="00802381">
      <w:pPr>
        <w:pStyle w:val="3-normalyaz"/>
        <w:shd w:val="clear" w:color="auto" w:fill="FFFFFF"/>
        <w:spacing w:before="0" w:beforeAutospacing="0" w:after="0" w:afterAutospacing="0"/>
        <w:ind w:firstLine="567"/>
        <w:jc w:val="both"/>
      </w:pPr>
      <w:r>
        <w:t xml:space="preserve">n) Yönetmelik: </w:t>
      </w:r>
      <w:proofErr w:type="gramStart"/>
      <w:r>
        <w:t>19/7/2012</w:t>
      </w:r>
      <w:proofErr w:type="gramEnd"/>
      <w:r>
        <w:t xml:space="preserve"> tarihli ve 28358 sayılı Resmi Gazete’de yayımlanan Bağımsız Spor Federasyonlarının Çalışma Usul ve Esasları Hakkında Yönetmeliği, </w:t>
      </w:r>
    </w:p>
    <w:p w:rsidR="00802381" w:rsidRDefault="00802381" w:rsidP="00802381">
      <w:pPr>
        <w:shd w:val="clear" w:color="auto" w:fill="FFFFFF"/>
        <w:ind w:firstLine="708"/>
        <w:jc w:val="both"/>
      </w:pPr>
      <w:r>
        <w:t xml:space="preserve">ifade eder. </w:t>
      </w:r>
    </w:p>
    <w:p w:rsidR="00802381" w:rsidRDefault="00802381" w:rsidP="00802381">
      <w:pPr>
        <w:shd w:val="clear" w:color="auto" w:fill="FFFFFF"/>
        <w:jc w:val="center"/>
        <w:rPr>
          <w:rStyle w:val="Gl"/>
        </w:rPr>
      </w:pPr>
    </w:p>
    <w:p w:rsidR="00802381" w:rsidRDefault="00802381" w:rsidP="00802381">
      <w:pPr>
        <w:shd w:val="clear" w:color="auto" w:fill="FFFFFF"/>
        <w:jc w:val="center"/>
      </w:pPr>
      <w:r>
        <w:rPr>
          <w:rStyle w:val="Gl"/>
        </w:rPr>
        <w:t>İKİNCİBÖLÜM</w:t>
      </w:r>
    </w:p>
    <w:p w:rsidR="00802381" w:rsidRDefault="00802381" w:rsidP="00802381">
      <w:pPr>
        <w:shd w:val="clear" w:color="auto" w:fill="FFFFFF"/>
        <w:jc w:val="center"/>
        <w:rPr>
          <w:rStyle w:val="Gl"/>
        </w:rPr>
      </w:pPr>
      <w:r>
        <w:rPr>
          <w:rStyle w:val="Gl"/>
        </w:rPr>
        <w:t>Federasyonun Teşkilatı, Görev ve Yetkileri</w:t>
      </w:r>
    </w:p>
    <w:p w:rsidR="00802381" w:rsidRDefault="00802381" w:rsidP="00802381">
      <w:pPr>
        <w:shd w:val="clear" w:color="auto" w:fill="FFFFFF"/>
        <w:jc w:val="center"/>
      </w:pPr>
    </w:p>
    <w:p w:rsidR="00802381" w:rsidRDefault="00802381" w:rsidP="00802381">
      <w:pPr>
        <w:shd w:val="clear" w:color="auto" w:fill="FFFFFF"/>
        <w:ind w:firstLine="708"/>
        <w:jc w:val="both"/>
      </w:pPr>
      <w:r>
        <w:rPr>
          <w:rStyle w:val="Gl"/>
        </w:rPr>
        <w:t>Teşkilat</w:t>
      </w:r>
    </w:p>
    <w:p w:rsidR="00802381" w:rsidRDefault="00802381" w:rsidP="00802381">
      <w:pPr>
        <w:shd w:val="clear" w:color="auto" w:fill="FFFFFF"/>
        <w:ind w:firstLine="708"/>
        <w:jc w:val="both"/>
      </w:pPr>
      <w:r>
        <w:rPr>
          <w:rStyle w:val="Gl"/>
        </w:rPr>
        <w:t xml:space="preserve">MADDE 5- </w:t>
      </w:r>
      <w:r>
        <w:t xml:space="preserve">(1) Federasyon, özel hukuk hükümlerine tabi, bağımsız statüye ve tüzel kişiliği sahiptir. Federasyonun adı Türkiye Halter Federasyonu’dur. Federasyonun merkezi Ankara’dır. Federasyon merkez ve il temsilciliklerinden oluşur. </w:t>
      </w:r>
    </w:p>
    <w:p w:rsidR="00802381" w:rsidRDefault="00802381" w:rsidP="00802381">
      <w:pPr>
        <w:shd w:val="clear" w:color="auto" w:fill="FFFFFF"/>
        <w:ind w:firstLine="708"/>
        <w:jc w:val="both"/>
      </w:pPr>
      <w:r>
        <w:lastRenderedPageBreak/>
        <w:t xml:space="preserve">(2) Federasyonun merkez teşkilatı; </w:t>
      </w:r>
    </w:p>
    <w:p w:rsidR="00802381" w:rsidRDefault="00802381" w:rsidP="00802381">
      <w:pPr>
        <w:shd w:val="clear" w:color="auto" w:fill="FFFFFF"/>
        <w:ind w:firstLine="709"/>
        <w:jc w:val="both"/>
      </w:pPr>
      <w:r>
        <w:t xml:space="preserve">a) Genel kurul, </w:t>
      </w:r>
    </w:p>
    <w:p w:rsidR="00802381" w:rsidRDefault="00802381" w:rsidP="00802381">
      <w:pPr>
        <w:shd w:val="clear" w:color="auto" w:fill="FFFFFF"/>
        <w:ind w:firstLine="709"/>
        <w:jc w:val="both"/>
      </w:pPr>
      <w:r>
        <w:t xml:space="preserve">b) </w:t>
      </w:r>
      <w:proofErr w:type="gramStart"/>
      <w:r>
        <w:t>Yönetim kurulu</w:t>
      </w:r>
      <w:proofErr w:type="gramEnd"/>
      <w:r>
        <w:t xml:space="preserve">, </w:t>
      </w:r>
    </w:p>
    <w:p w:rsidR="00802381" w:rsidRDefault="00802381" w:rsidP="00802381">
      <w:pPr>
        <w:shd w:val="clear" w:color="auto" w:fill="FFFFFF"/>
        <w:ind w:firstLine="709"/>
        <w:jc w:val="both"/>
      </w:pPr>
      <w:r>
        <w:t xml:space="preserve">c) </w:t>
      </w:r>
      <w:proofErr w:type="gramStart"/>
      <w:r>
        <w:t>Denetim kurulu</w:t>
      </w:r>
      <w:proofErr w:type="gramEnd"/>
      <w:r>
        <w:t xml:space="preserve">, </w:t>
      </w:r>
    </w:p>
    <w:p w:rsidR="00802381" w:rsidRDefault="00802381" w:rsidP="00802381">
      <w:pPr>
        <w:shd w:val="clear" w:color="auto" w:fill="FFFFFF"/>
        <w:ind w:firstLine="709"/>
        <w:jc w:val="both"/>
      </w:pPr>
      <w:r>
        <w:t xml:space="preserve">ç) </w:t>
      </w:r>
      <w:proofErr w:type="gramStart"/>
      <w:r>
        <w:t>Disiplin kurulu</w:t>
      </w:r>
      <w:proofErr w:type="gramEnd"/>
      <w:r>
        <w:t xml:space="preserve">, </w:t>
      </w:r>
    </w:p>
    <w:p w:rsidR="00802381" w:rsidRDefault="00802381" w:rsidP="00802381">
      <w:pPr>
        <w:shd w:val="clear" w:color="auto" w:fill="FFFFFF"/>
        <w:ind w:firstLine="709"/>
        <w:jc w:val="both"/>
      </w:pPr>
      <w:r>
        <w:t>d) Genel sekreterlikten,</w:t>
      </w:r>
    </w:p>
    <w:p w:rsidR="00802381" w:rsidRDefault="00802381" w:rsidP="00802381">
      <w:pPr>
        <w:shd w:val="clear" w:color="auto" w:fill="FFFFFF"/>
        <w:ind w:firstLine="709"/>
        <w:jc w:val="both"/>
      </w:pPr>
      <w:r>
        <w:t>teşekkül eder.</w:t>
      </w:r>
    </w:p>
    <w:p w:rsidR="00802381" w:rsidRDefault="00802381" w:rsidP="00802381">
      <w:pPr>
        <w:shd w:val="clear" w:color="auto" w:fill="FFFFFF"/>
        <w:ind w:firstLine="709"/>
        <w:jc w:val="both"/>
      </w:pPr>
      <w:r>
        <w:t xml:space="preserve"> (3) Federasyonun yurt içi bağlantısını sağlamak üzere, illerde Federasyon temsilcilikleri kurulabilir. </w:t>
      </w:r>
    </w:p>
    <w:p w:rsidR="00802381" w:rsidRDefault="00802381" w:rsidP="00802381">
      <w:pPr>
        <w:shd w:val="clear" w:color="auto" w:fill="FFFFFF"/>
        <w:ind w:firstLine="709"/>
        <w:jc w:val="both"/>
      </w:pPr>
    </w:p>
    <w:p w:rsidR="00802381" w:rsidRDefault="00802381" w:rsidP="00802381">
      <w:pPr>
        <w:shd w:val="clear" w:color="auto" w:fill="FFFFFF"/>
        <w:ind w:firstLine="708"/>
        <w:jc w:val="both"/>
      </w:pPr>
      <w:r>
        <w:rPr>
          <w:rStyle w:val="Gl"/>
        </w:rPr>
        <w:t xml:space="preserve">Federasyonun görev ve yetkileri </w:t>
      </w:r>
    </w:p>
    <w:p w:rsidR="00802381" w:rsidRDefault="00802381" w:rsidP="00802381">
      <w:pPr>
        <w:shd w:val="clear" w:color="auto" w:fill="FFFFFF"/>
        <w:ind w:firstLine="708"/>
        <w:jc w:val="both"/>
      </w:pPr>
      <w:r>
        <w:rPr>
          <w:rStyle w:val="Gl"/>
        </w:rPr>
        <w:t xml:space="preserve">MADDE 6 – </w:t>
      </w:r>
      <w:r>
        <w:t xml:space="preserve">(1) Federasyonun görevleri şunlardır; </w:t>
      </w:r>
    </w:p>
    <w:p w:rsidR="00802381" w:rsidRDefault="00802381" w:rsidP="00802381">
      <w:pPr>
        <w:shd w:val="clear" w:color="auto" w:fill="FFFFFF"/>
        <w:ind w:firstLine="708"/>
        <w:jc w:val="both"/>
      </w:pPr>
      <w:r>
        <w:t>a) Halter sporu ile ilgili faaliyetleri ulusal ve uluslararası kurallara göre yürütmek,</w:t>
      </w:r>
    </w:p>
    <w:p w:rsidR="00802381" w:rsidRDefault="00802381" w:rsidP="00802381">
      <w:pPr>
        <w:shd w:val="clear" w:color="auto" w:fill="FFFFFF"/>
        <w:ind w:firstLine="708"/>
        <w:jc w:val="both"/>
      </w:pPr>
      <w:r>
        <w:t>b) Halter sporunun gelişmesini, her yaş gurubunda yapılmasını ve ülke genelinde yaygınlaşmasını sağlamak,</w:t>
      </w:r>
    </w:p>
    <w:p w:rsidR="00802381" w:rsidRDefault="00802381" w:rsidP="00802381">
      <w:pPr>
        <w:shd w:val="clear" w:color="auto" w:fill="FFFFFF"/>
        <w:ind w:firstLine="708"/>
        <w:jc w:val="both"/>
      </w:pPr>
      <w:r>
        <w:t>c) Yurt dışındaki ve yurt içindeki halter ile ilgili gelişmeleri takip etmek ve bu gelişmelerin uygulanması için seminerler düzenlemek, her yaş gurubu için her türlü halter turnuva organizasyonları, yarışma, çalışma ve diğer faaliyetleri programlayıp bunların izinlerini verip uygulamalarını kontrol etmek,</w:t>
      </w:r>
    </w:p>
    <w:p w:rsidR="00802381" w:rsidRDefault="00802381" w:rsidP="00802381">
      <w:pPr>
        <w:shd w:val="clear" w:color="auto" w:fill="FFFFFF"/>
        <w:ind w:firstLine="708"/>
        <w:jc w:val="both"/>
      </w:pPr>
      <w:r>
        <w:t>ç) Yurt içinde düzenlenecek müsabaka ve organizasyonlara hakem, temsilci ve gözlemci ataması yapmak,</w:t>
      </w:r>
    </w:p>
    <w:p w:rsidR="00802381" w:rsidRDefault="00802381" w:rsidP="00802381">
      <w:pPr>
        <w:shd w:val="clear" w:color="auto" w:fill="FFFFFF"/>
        <w:ind w:firstLine="708"/>
        <w:jc w:val="both"/>
      </w:pPr>
      <w:r>
        <w:t>d) Halter malzemelerinin standartlarını tespit ederek bunların yurt içinde veya yurt dışında yaptırılmasına veya temin edilmesine çalışmak,</w:t>
      </w:r>
    </w:p>
    <w:p w:rsidR="00802381" w:rsidRDefault="00802381" w:rsidP="00802381">
      <w:pPr>
        <w:shd w:val="clear" w:color="auto" w:fill="FFFFFF"/>
        <w:ind w:firstLine="708"/>
        <w:jc w:val="both"/>
      </w:pPr>
      <w:r>
        <w:t xml:space="preserve">e)  Sporcu sağlığı ile ilgili konularda gerekli önlemleri almak, </w:t>
      </w:r>
    </w:p>
    <w:p w:rsidR="00802381" w:rsidRDefault="00802381" w:rsidP="00802381">
      <w:pPr>
        <w:shd w:val="clear" w:color="auto" w:fill="FFFFFF"/>
        <w:ind w:firstLine="708"/>
        <w:jc w:val="both"/>
      </w:pPr>
      <w:r>
        <w:t>f) Federasyonu teşkilatlandırmak</w:t>
      </w:r>
    </w:p>
    <w:p w:rsidR="00802381" w:rsidRDefault="00802381" w:rsidP="00802381">
      <w:pPr>
        <w:shd w:val="clear" w:color="auto" w:fill="FFFFFF"/>
        <w:ind w:firstLine="708"/>
        <w:jc w:val="both"/>
      </w:pPr>
      <w:r>
        <w:t>g) Federasyonu uluslararası faaliyetlerde temsil etmek,</w:t>
      </w:r>
    </w:p>
    <w:p w:rsidR="00802381" w:rsidRDefault="00802381" w:rsidP="00802381">
      <w:pPr>
        <w:shd w:val="clear" w:color="auto" w:fill="FFFFFF"/>
        <w:ind w:firstLine="708"/>
        <w:jc w:val="both"/>
      </w:pPr>
      <w:r>
        <w:t>ğ) Tahkim Kurulu kararlarını uygulamak,</w:t>
      </w:r>
    </w:p>
    <w:p w:rsidR="00802381" w:rsidRDefault="00802381" w:rsidP="00802381">
      <w:pPr>
        <w:shd w:val="clear" w:color="auto" w:fill="FFFFFF"/>
        <w:ind w:firstLine="708"/>
        <w:jc w:val="both"/>
      </w:pPr>
      <w:r>
        <w:t>h) İl müdürlükleri ile koordineli çalışmak,</w:t>
      </w:r>
    </w:p>
    <w:p w:rsidR="00802381" w:rsidRDefault="00802381" w:rsidP="00802381">
      <w:pPr>
        <w:shd w:val="clear" w:color="auto" w:fill="FFFFFF"/>
        <w:ind w:firstLine="708"/>
        <w:jc w:val="both"/>
      </w:pPr>
      <w:r>
        <w:t>ı) Yüksek performanslı sporcu yetiştirmek,</w:t>
      </w:r>
    </w:p>
    <w:p w:rsidR="00802381" w:rsidRDefault="00802381" w:rsidP="00802381">
      <w:pPr>
        <w:shd w:val="clear" w:color="auto" w:fill="FFFFFF"/>
        <w:ind w:firstLine="708"/>
        <w:jc w:val="both"/>
      </w:pPr>
      <w:r>
        <w:t>i)Spor kulüplerinin ilgili spor dalına katılma işlemlerini, sporcu, antrenör ve hakemlerin tescil veya vize işlemlerini yapmak,</w:t>
      </w:r>
    </w:p>
    <w:p w:rsidR="00802381" w:rsidRDefault="00802381" w:rsidP="00802381">
      <w:pPr>
        <w:shd w:val="clear" w:color="auto" w:fill="FFFFFF"/>
        <w:ind w:firstLine="708"/>
        <w:jc w:val="both"/>
      </w:pPr>
      <w:r>
        <w:t>j) Kamu kurum ve kuruluşları ile yerel yönetimlerle işbirliği yapmak,</w:t>
      </w:r>
    </w:p>
    <w:p w:rsidR="00802381" w:rsidRDefault="00802381" w:rsidP="00802381">
      <w:pPr>
        <w:shd w:val="clear" w:color="auto" w:fill="FFFFFF"/>
        <w:ind w:firstLine="708"/>
        <w:jc w:val="both"/>
      </w:pPr>
      <w:r>
        <w:t>k) Spor dalının altyapısı ve eğitimine ilişkin projeler hazırlamak ve uygulamak,</w:t>
      </w:r>
    </w:p>
    <w:p w:rsidR="00802381" w:rsidRDefault="00802381" w:rsidP="00802381">
      <w:pPr>
        <w:shd w:val="clear" w:color="auto" w:fill="FFFFFF"/>
        <w:ind w:firstLine="708"/>
        <w:jc w:val="both"/>
      </w:pPr>
      <w:r>
        <w:t>l) Spor dalı ile ilgili faaliyetlerin düzenlenmesi için talimatlar hazırlamak ve uygulamak,</w:t>
      </w:r>
    </w:p>
    <w:p w:rsidR="00802381" w:rsidRDefault="00802381" w:rsidP="00802381">
      <w:pPr>
        <w:shd w:val="clear" w:color="auto" w:fill="FFFFFF"/>
        <w:ind w:firstLine="708"/>
        <w:jc w:val="both"/>
      </w:pPr>
      <w:r>
        <w:t>m) Genel Müdürlük ile uluslararası federasyonların belirlediği eğitim kriterlerine uygun olarak işbirliği içerisinde antrenör, hakem, gözlemci ve benzeri diğer spor elemanlarını yetiştirmek,</w:t>
      </w:r>
    </w:p>
    <w:p w:rsidR="00802381" w:rsidRDefault="00802381" w:rsidP="00802381">
      <w:pPr>
        <w:pStyle w:val="3-NormalYaz0"/>
        <w:spacing w:line="240" w:lineRule="atLeast"/>
        <w:ind w:firstLine="708"/>
        <w:rPr>
          <w:color w:val="1C283D"/>
          <w:sz w:val="24"/>
          <w:szCs w:val="24"/>
        </w:rPr>
      </w:pPr>
      <w:r>
        <w:rPr>
          <w:color w:val="1C283D"/>
          <w:sz w:val="24"/>
          <w:szCs w:val="24"/>
        </w:rPr>
        <w:t>n) Uluslararası müsabakalara iştirak edecek olan milli takım sporcuları ile menajer, antrenör, yardımcı antrenör, masör, doktor ve istatistikçi gibi teknik elemanları seçmek, seçilen takımların müsabakalara hazırlanmalarını ve katılmalarını sağlamak,</w:t>
      </w:r>
    </w:p>
    <w:p w:rsidR="00802381" w:rsidRDefault="00802381" w:rsidP="00802381">
      <w:pPr>
        <w:shd w:val="clear" w:color="auto" w:fill="FFFFFF"/>
        <w:ind w:firstLine="708"/>
        <w:jc w:val="both"/>
      </w:pPr>
      <w:r>
        <w:t xml:space="preserve">o) Kulüpler, il müdürlükleri ve ilçe temsilcileri arasında doğabilecek teknik uyuşmazlıkları çözümlemek, </w:t>
      </w:r>
    </w:p>
    <w:p w:rsidR="00802381" w:rsidRDefault="00802381" w:rsidP="00802381">
      <w:pPr>
        <w:shd w:val="clear" w:color="auto" w:fill="FFFFFF"/>
        <w:ind w:firstLine="708"/>
        <w:jc w:val="both"/>
      </w:pPr>
      <w:r>
        <w:t>ö) Uluslararası federasyonun izni ile uluslararası kurs, seminer, panel, sempozyum ve spor organizasyonları düzenlemek,</w:t>
      </w:r>
    </w:p>
    <w:p w:rsidR="00802381" w:rsidRDefault="00802381" w:rsidP="00802381">
      <w:pPr>
        <w:shd w:val="clear" w:color="auto" w:fill="FFFFFF"/>
        <w:ind w:firstLine="708"/>
        <w:jc w:val="both"/>
      </w:pPr>
      <w:r>
        <w:t xml:space="preserve">p) Federasyonun yıllık ve dört yıllık </w:t>
      </w:r>
      <w:proofErr w:type="spellStart"/>
      <w:r>
        <w:t>master</w:t>
      </w:r>
      <w:proofErr w:type="spellEnd"/>
      <w:r>
        <w:t xml:space="preserve"> ve stratejik planını, performans programını içeren taahhütnameyi Bakana sunmak.</w:t>
      </w:r>
    </w:p>
    <w:p w:rsidR="00802381" w:rsidRDefault="00802381" w:rsidP="00802381">
      <w:pPr>
        <w:pStyle w:val="3-NormalYaz0"/>
        <w:spacing w:line="240" w:lineRule="atLeast"/>
        <w:ind w:firstLine="708"/>
      </w:pPr>
      <w:r>
        <w:rPr>
          <w:color w:val="1C283D"/>
          <w:sz w:val="24"/>
          <w:szCs w:val="24"/>
        </w:rPr>
        <w:t xml:space="preserve"> </w:t>
      </w:r>
    </w:p>
    <w:p w:rsidR="00802381" w:rsidRDefault="00802381" w:rsidP="00802381">
      <w:pPr>
        <w:shd w:val="clear" w:color="auto" w:fill="FFFFFF"/>
        <w:ind w:firstLine="708"/>
        <w:jc w:val="both"/>
      </w:pPr>
      <w:r>
        <w:rPr>
          <w:rStyle w:val="Gl"/>
        </w:rPr>
        <w:t>Genel kurul</w:t>
      </w:r>
    </w:p>
    <w:p w:rsidR="00802381" w:rsidRDefault="00802381" w:rsidP="00802381">
      <w:pPr>
        <w:pStyle w:val="3-normalyaz"/>
        <w:shd w:val="clear" w:color="auto" w:fill="FFFFFF"/>
        <w:spacing w:before="0" w:beforeAutospacing="0" w:after="0" w:afterAutospacing="0"/>
        <w:ind w:firstLine="708"/>
        <w:jc w:val="both"/>
      </w:pPr>
      <w:r>
        <w:rPr>
          <w:rStyle w:val="Gl"/>
        </w:rPr>
        <w:t xml:space="preserve">MADDE 7- </w:t>
      </w:r>
      <w:r>
        <w:t>(1) Genel kurul Federasyonun en üst organıdır. Genel kurulun üye sayısı 150’den az ve 300’den fazla olamaz.</w:t>
      </w:r>
    </w:p>
    <w:p w:rsidR="00802381" w:rsidRDefault="00802381" w:rsidP="00802381">
      <w:pPr>
        <w:pStyle w:val="3-normalyaz"/>
        <w:shd w:val="clear" w:color="auto" w:fill="FFFFFF"/>
        <w:spacing w:before="0" w:beforeAutospacing="0" w:after="0" w:afterAutospacing="0"/>
        <w:ind w:firstLine="708"/>
        <w:jc w:val="both"/>
      </w:pPr>
      <w:r>
        <w:t>(2) Genel kurul aşağıdaki üyelerden oluşur;</w:t>
      </w:r>
    </w:p>
    <w:p w:rsidR="00802381" w:rsidRDefault="00802381" w:rsidP="00802381">
      <w:pPr>
        <w:shd w:val="clear" w:color="auto" w:fill="FFFFFF"/>
        <w:ind w:firstLine="708"/>
        <w:jc w:val="both"/>
      </w:pPr>
      <w:r>
        <w:lastRenderedPageBreak/>
        <w:t>a) Türkiye Milli Olimpiyat Komitesi Başkanlığınca belirlenecek en fazla iki kurul üyesi,</w:t>
      </w:r>
    </w:p>
    <w:p w:rsidR="00802381" w:rsidRDefault="00802381" w:rsidP="00802381">
      <w:pPr>
        <w:pStyle w:val="3-normalyaz"/>
        <w:shd w:val="clear" w:color="auto" w:fill="FFFFFF"/>
        <w:spacing w:before="0" w:beforeAutospacing="0" w:after="0" w:afterAutospacing="0"/>
        <w:ind w:firstLine="708"/>
        <w:jc w:val="both"/>
      </w:pPr>
      <w:r>
        <w:t>b) Görevine adli veya idari soruşturma sonucu son verilmemek kaydıyla, asaleten Federasyon başkanlığı yapanlar,</w:t>
      </w:r>
    </w:p>
    <w:p w:rsidR="00802381" w:rsidRDefault="00802381" w:rsidP="00802381">
      <w:pPr>
        <w:pStyle w:val="3-normalyaz"/>
        <w:shd w:val="clear" w:color="auto" w:fill="FFFFFF"/>
        <w:spacing w:before="0" w:beforeAutospacing="0" w:after="0" w:afterAutospacing="0"/>
        <w:ind w:firstLine="708"/>
        <w:jc w:val="both"/>
      </w:pPr>
      <w:r>
        <w:t>c) Genel kurul üye sayısının yüzde 10’u oranında Genel Müdürlük temsilcileri,</w:t>
      </w:r>
    </w:p>
    <w:p w:rsidR="00802381" w:rsidRDefault="00802381" w:rsidP="00802381">
      <w:pPr>
        <w:pStyle w:val="3-normalyaz"/>
        <w:shd w:val="clear" w:color="auto" w:fill="FFFFFF"/>
        <w:spacing w:before="0" w:beforeAutospacing="0" w:after="0" w:afterAutospacing="0"/>
        <w:ind w:firstLine="708"/>
        <w:jc w:val="both"/>
      </w:pPr>
      <w:r>
        <w:t>ç) Türkiye Amatör Spor Kulüpleri Konfederasyonu Başkanlığınca belirlenecek en fazla iki kurul üyesi,</w:t>
      </w:r>
    </w:p>
    <w:p w:rsidR="00802381" w:rsidRDefault="00802381" w:rsidP="00802381">
      <w:pPr>
        <w:pStyle w:val="3-normalyaz"/>
        <w:shd w:val="clear" w:color="auto" w:fill="FFFFFF"/>
        <w:spacing w:before="0" w:beforeAutospacing="0" w:after="0" w:afterAutospacing="0"/>
        <w:ind w:firstLine="708"/>
        <w:jc w:val="both"/>
      </w:pPr>
      <w:r>
        <w:t>d) Türkiye Spor Yazarları Derneği Başkanlığınca belirlenecek en fazla iki kurul üyesi,</w:t>
      </w:r>
    </w:p>
    <w:p w:rsidR="00802381" w:rsidRDefault="00802381" w:rsidP="00802381">
      <w:pPr>
        <w:pStyle w:val="3-normalyaz"/>
        <w:shd w:val="clear" w:color="auto" w:fill="FFFFFF"/>
        <w:spacing w:before="0" w:beforeAutospacing="0" w:after="0" w:afterAutospacing="0"/>
        <w:ind w:firstLine="708"/>
        <w:jc w:val="both"/>
      </w:pPr>
      <w:r>
        <w:t xml:space="preserve">e) Seçimin yapıldığı tarihte Federasyonun bağlı olduğu EWF ve </w:t>
      </w:r>
      <w:proofErr w:type="spellStart"/>
      <w:r>
        <w:t>IWF</w:t>
      </w:r>
      <w:r>
        <w:rPr>
          <w:rStyle w:val="Gl"/>
        </w:rPr>
        <w:t>’</w:t>
      </w:r>
      <w:r>
        <w:t>nin</w:t>
      </w:r>
      <w:proofErr w:type="spellEnd"/>
      <w:r>
        <w:t xml:space="preserve"> yönetim kurullarında Türkiye adına görev yapanlar arasından öncelik sırasına göre en fazla beş üye,</w:t>
      </w:r>
    </w:p>
    <w:p w:rsidR="00802381" w:rsidRDefault="00802381" w:rsidP="00802381">
      <w:pPr>
        <w:pStyle w:val="3-normalyaz"/>
        <w:shd w:val="clear" w:color="auto" w:fill="FFFFFF"/>
        <w:spacing w:before="0" w:beforeAutospacing="0" w:after="0" w:afterAutospacing="0"/>
        <w:ind w:firstLine="708"/>
        <w:jc w:val="both"/>
      </w:pPr>
      <w:r>
        <w:t>f) Genel kurulun yapılacağı tarihten en az bir yıl önce faal sporculuğu bırakmış olmak kaydıyla, en fazla milli olmuş beş sporcu,</w:t>
      </w:r>
    </w:p>
    <w:p w:rsidR="00802381" w:rsidRDefault="00802381" w:rsidP="00802381">
      <w:pPr>
        <w:pStyle w:val="3-normalyaz"/>
        <w:shd w:val="clear" w:color="auto" w:fill="FFFFFF"/>
        <w:spacing w:before="0" w:beforeAutospacing="0" w:after="0" w:afterAutospacing="0"/>
        <w:ind w:firstLine="708"/>
        <w:jc w:val="both"/>
      </w:pPr>
      <w:r>
        <w:t>g) Genel kurulun yapılacağı tarihten en az bir yıl önce faal hakemliği bırakmış olmak kaydıyla, en üst seviyede hakemlik yapanlar arasından kura ile belirlenecek en fazla beş üye,</w:t>
      </w:r>
    </w:p>
    <w:p w:rsidR="00802381" w:rsidRDefault="00802381" w:rsidP="00802381">
      <w:pPr>
        <w:pStyle w:val="3-normalyaz"/>
        <w:shd w:val="clear" w:color="auto" w:fill="FFFFFF"/>
        <w:spacing w:before="0" w:beforeAutospacing="0" w:after="0" w:afterAutospacing="0"/>
        <w:ind w:firstLine="708"/>
        <w:jc w:val="both"/>
      </w:pPr>
      <w:r>
        <w:t>ğ) Genel kurulun yapılacağı tarihten en az bir yıl önce faal antrenörlüğü bırakmış olmak kaydıyla, büyükler kategorisinde milli takım teknik direktörlüğü veya antrenörlüğü yapanlar arasından kura ile belirlenecek en fazla beş üye,</w:t>
      </w:r>
    </w:p>
    <w:p w:rsidR="00802381" w:rsidRDefault="00802381" w:rsidP="00802381">
      <w:pPr>
        <w:shd w:val="clear" w:color="auto" w:fill="FFFFFF"/>
        <w:ind w:firstLine="708"/>
        <w:jc w:val="both"/>
      </w:pPr>
      <w:r>
        <w:t>h) Genel kurul tarihinden önce tamamlanmış iki sezon üst üste Federasyon faaliyetlerine katılarak tamamlamış olmak kaydıyla;</w:t>
      </w:r>
    </w:p>
    <w:p w:rsidR="00802381" w:rsidRDefault="00802381" w:rsidP="00802381">
      <w:pPr>
        <w:shd w:val="clear" w:color="auto" w:fill="FFFFFF"/>
        <w:ind w:firstLine="708"/>
        <w:jc w:val="both"/>
      </w:pPr>
      <w:r>
        <w:t xml:space="preserve">1) Kulüplerarası Türkiye şampiyonalarından her yıl için en az birine katılan ve puan alan kulüplere birer üye, </w:t>
      </w:r>
    </w:p>
    <w:p w:rsidR="00802381" w:rsidRDefault="00802381" w:rsidP="00802381">
      <w:pPr>
        <w:shd w:val="clear" w:color="auto" w:fill="FFFFFF"/>
        <w:ind w:firstLine="708"/>
        <w:jc w:val="both"/>
      </w:pPr>
      <w:r>
        <w:t xml:space="preserve">2) İki yıl üst üste katıldıkları kulüpler arası Türkiye Şampiyonalarından aldıkları toplam puanlara göre büyük puandan küçük puana doğru beşerli guruplar halinde sıralanan kulüplerden en üst gurupta yer alan kulüplere ilave olarak 7’şer üye, diğer alt gruplara ise büyükten küçüğe doğru birer üye azaltılarak belirlenecek üyeler. Ancak eşit puana sahip kulüpler farklı gruplarda yer alsalar bile aynı puana sahip üst grupta yer alan kulübün üye sayısına tabi olur. </w:t>
      </w:r>
    </w:p>
    <w:p w:rsidR="00802381" w:rsidRDefault="00802381" w:rsidP="00802381">
      <w:pPr>
        <w:shd w:val="clear" w:color="auto" w:fill="FFFFFF"/>
        <w:ind w:firstLine="708"/>
        <w:jc w:val="both"/>
      </w:pPr>
      <w:r>
        <w:t xml:space="preserve">(3) </w:t>
      </w:r>
      <w:r>
        <w:rPr>
          <w:sz w:val="22"/>
        </w:rPr>
        <w:t xml:space="preserve">Genel kurulda kulüplerin </w:t>
      </w:r>
      <w:r>
        <w:t>üye sayısı, toplam üye sayısının yüzde 60'ından az olamaz. Kulüp temsilcileri kulüp yönetim kurulunca, kulüp üyeleri arasından belirlenir.</w:t>
      </w:r>
    </w:p>
    <w:p w:rsidR="00802381" w:rsidRDefault="00802381" w:rsidP="00802381">
      <w:pPr>
        <w:pStyle w:val="3-normalyaz"/>
        <w:shd w:val="clear" w:color="auto" w:fill="FFFFFF"/>
        <w:spacing w:before="0" w:beforeAutospacing="0" w:after="0" w:afterAutospacing="0"/>
        <w:ind w:firstLine="708"/>
        <w:jc w:val="both"/>
      </w:pPr>
      <w:r>
        <w:t>(4) Genel Müdürlük temsilcileri;</w:t>
      </w:r>
    </w:p>
    <w:p w:rsidR="00802381" w:rsidRDefault="00802381" w:rsidP="00802381">
      <w:pPr>
        <w:pStyle w:val="3-normalyaz"/>
        <w:shd w:val="clear" w:color="auto" w:fill="FFFFFF"/>
        <w:spacing w:before="0" w:beforeAutospacing="0" w:after="0" w:afterAutospacing="0"/>
        <w:ind w:firstLine="708"/>
        <w:jc w:val="both"/>
      </w:pPr>
      <w:r>
        <w:t>a) Genel Müdür ve Genel Müdür yardımcıları,</w:t>
      </w:r>
    </w:p>
    <w:p w:rsidR="00802381" w:rsidRDefault="00802381" w:rsidP="00802381">
      <w:pPr>
        <w:pStyle w:val="3-normalyaz"/>
        <w:shd w:val="clear" w:color="auto" w:fill="FFFFFF"/>
        <w:spacing w:before="0" w:beforeAutospacing="0" w:after="0" w:afterAutospacing="0"/>
        <w:ind w:firstLine="708"/>
        <w:jc w:val="both"/>
      </w:pPr>
      <w:r>
        <w:t>b) Merkez Danışma Kurulu üyeleri,</w:t>
      </w:r>
    </w:p>
    <w:p w:rsidR="00802381" w:rsidRDefault="00802381" w:rsidP="00802381">
      <w:pPr>
        <w:pStyle w:val="3-normalyaz"/>
        <w:shd w:val="clear" w:color="auto" w:fill="FFFFFF"/>
        <w:spacing w:before="0" w:beforeAutospacing="0" w:after="0" w:afterAutospacing="0"/>
        <w:ind w:firstLine="708"/>
        <w:jc w:val="both"/>
      </w:pPr>
      <w:r>
        <w:t>c) Kurul ve daire başkanları ile il müdürleri,</w:t>
      </w:r>
    </w:p>
    <w:p w:rsidR="00802381" w:rsidRDefault="00802381" w:rsidP="00802381">
      <w:pPr>
        <w:pStyle w:val="3-normalyaz"/>
        <w:shd w:val="clear" w:color="auto" w:fill="FFFFFF"/>
        <w:spacing w:before="0" w:beforeAutospacing="0" w:after="0" w:afterAutospacing="0"/>
        <w:ind w:left="-142" w:firstLine="850"/>
        <w:jc w:val="both"/>
      </w:pPr>
      <w:r>
        <w:t xml:space="preserve">arasından Federasyonun üye sayısı dikkate alınarak Genel Müdürlükçe belirlenir. </w:t>
      </w:r>
    </w:p>
    <w:p w:rsidR="00802381" w:rsidRDefault="00802381" w:rsidP="00802381">
      <w:pPr>
        <w:pStyle w:val="3-normalyaz"/>
        <w:shd w:val="clear" w:color="auto" w:fill="FFFFFF"/>
        <w:spacing w:before="0" w:beforeAutospacing="0" w:after="0" w:afterAutospacing="0"/>
        <w:ind w:firstLine="708"/>
        <w:jc w:val="both"/>
      </w:pPr>
      <w:r>
        <w:t>(5) Faal sporculuğu bırakmış genel kurul üyesi olacak millî sporcuların belirlenmesinde sırasıyla;</w:t>
      </w:r>
    </w:p>
    <w:p w:rsidR="00802381" w:rsidRDefault="00802381" w:rsidP="00802381">
      <w:pPr>
        <w:pStyle w:val="3-normalyaz"/>
        <w:shd w:val="clear" w:color="auto" w:fill="FFFFFF"/>
        <w:spacing w:before="0" w:beforeAutospacing="0" w:after="0" w:afterAutospacing="0"/>
        <w:ind w:firstLine="708"/>
        <w:jc w:val="both"/>
      </w:pPr>
      <w:r>
        <w:t xml:space="preserve">a) Olimpiyat oyunlarında ilk üç dereceye girmiş milli sporcular, </w:t>
      </w:r>
    </w:p>
    <w:p w:rsidR="00802381" w:rsidRDefault="00802381" w:rsidP="00802381">
      <w:pPr>
        <w:pStyle w:val="3-normalyaz"/>
        <w:shd w:val="clear" w:color="auto" w:fill="FFFFFF"/>
        <w:spacing w:before="0" w:beforeAutospacing="0" w:after="0" w:afterAutospacing="0"/>
        <w:ind w:firstLine="708"/>
        <w:jc w:val="both"/>
      </w:pPr>
      <w:r>
        <w:t>b) Büyükler dünya şampiyonasında ilk üç dereceye girmiş millî sporcular,</w:t>
      </w:r>
    </w:p>
    <w:p w:rsidR="00802381" w:rsidRDefault="00802381" w:rsidP="00802381">
      <w:pPr>
        <w:pStyle w:val="3-normalyaz"/>
        <w:shd w:val="clear" w:color="auto" w:fill="FFFFFF"/>
        <w:spacing w:before="0" w:beforeAutospacing="0" w:after="0" w:afterAutospacing="0"/>
        <w:ind w:firstLine="708"/>
        <w:jc w:val="both"/>
      </w:pPr>
      <w:r>
        <w:t xml:space="preserve">c) Büyükler kategorisinde Avrupa şampiyonu olmuş millî sporcular, </w:t>
      </w:r>
    </w:p>
    <w:p w:rsidR="00802381" w:rsidRDefault="00802381" w:rsidP="00802381">
      <w:pPr>
        <w:pStyle w:val="3-normalyaz"/>
        <w:shd w:val="clear" w:color="auto" w:fill="FFFFFF"/>
        <w:spacing w:before="0" w:beforeAutospacing="0" w:after="0" w:afterAutospacing="0"/>
        <w:ind w:firstLine="708"/>
        <w:jc w:val="both"/>
      </w:pPr>
      <w:r>
        <w:t>esas alınır. Bu fıkrada belirtilen faaliyetlerde elde edilen dereceler dikkate alınarak öncelik sıralamasına göre (a), (b) ve (c) bentlerinde belirtilen şartları taşıyan sporcular yoksa millî olma sayıları esas alınarak tespit edilir.</w:t>
      </w:r>
    </w:p>
    <w:p w:rsidR="00802381" w:rsidRDefault="00802381" w:rsidP="00802381">
      <w:pPr>
        <w:pStyle w:val="3-normalyaz"/>
        <w:shd w:val="clear" w:color="auto" w:fill="FFFFFF"/>
        <w:spacing w:before="0" w:beforeAutospacing="0" w:after="0" w:afterAutospacing="0"/>
        <w:ind w:firstLine="708"/>
        <w:jc w:val="both"/>
      </w:pPr>
      <w:r>
        <w:t xml:space="preserve">(6) Üye sayılarının hesaplanmasında her grup kendi içerisinde değerlendirilir. Üye gruplarına ilişkin sayıların tespitinde yarımlar tam sayıya tamamlanır. </w:t>
      </w:r>
    </w:p>
    <w:p w:rsidR="00802381" w:rsidRDefault="00802381" w:rsidP="00802381">
      <w:pPr>
        <w:pStyle w:val="3-normalyaz"/>
        <w:shd w:val="clear" w:color="auto" w:fill="FFFFFF"/>
        <w:spacing w:before="0" w:beforeAutospacing="0" w:after="0" w:afterAutospacing="0"/>
        <w:ind w:firstLine="708"/>
        <w:jc w:val="both"/>
      </w:pPr>
      <w:r>
        <w:t xml:space="preserve">(7) Federasyonda maaşlı veya ücretli çalışanlar ile genel kurulun </w:t>
      </w:r>
      <w:proofErr w:type="spellStart"/>
      <w:r>
        <w:t>yapılacağıtarihten</w:t>
      </w:r>
      <w:proofErr w:type="spellEnd"/>
      <w:r>
        <w:t xml:space="preserve"> en az bir yıl önce faal sporculuğu, hakemliği veya antrenörlüğü bırakmamış kişiler genel kurul üyesi olamazlar. </w:t>
      </w:r>
    </w:p>
    <w:p w:rsidR="00802381" w:rsidRDefault="00802381" w:rsidP="00802381">
      <w:pPr>
        <w:pStyle w:val="3-normalyaz"/>
        <w:shd w:val="clear" w:color="auto" w:fill="FFFFFF"/>
        <w:spacing w:before="0" w:beforeAutospacing="0" w:after="0" w:afterAutospacing="0"/>
        <w:ind w:firstLine="708"/>
        <w:jc w:val="both"/>
      </w:pPr>
      <w:r>
        <w:t>(8)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802381" w:rsidRDefault="00802381" w:rsidP="00802381">
      <w:pPr>
        <w:pStyle w:val="3-normalyaz"/>
        <w:shd w:val="clear" w:color="auto" w:fill="FFFFFF"/>
        <w:spacing w:before="0" w:beforeAutospacing="0" w:after="0" w:afterAutospacing="0"/>
        <w:ind w:firstLine="708"/>
        <w:jc w:val="both"/>
      </w:pPr>
      <w:r>
        <w:lastRenderedPageBreak/>
        <w:t xml:space="preserve">(9) Birden fazla oy kullanma hakkına sahip üyeler ancak bir kez oy kullanabilir. Genel kurulda vekaleten oy kullanılamaz. Genel kurul üyesi olabilme hakkını elde edenlerin, </w:t>
      </w:r>
      <w:proofErr w:type="spellStart"/>
      <w:r>
        <w:t>onsekiz</w:t>
      </w:r>
      <w:proofErr w:type="spellEnd"/>
      <w:r>
        <w:t xml:space="preserve"> yaşını bitirmiş olması şarttır.</w:t>
      </w:r>
    </w:p>
    <w:p w:rsidR="00802381" w:rsidRDefault="00802381" w:rsidP="00802381">
      <w:pPr>
        <w:pStyle w:val="3-normalyaz"/>
        <w:shd w:val="clear" w:color="auto" w:fill="FFFFFF"/>
        <w:spacing w:before="0" w:beforeAutospacing="0" w:after="0" w:afterAutospacing="0"/>
        <w:ind w:firstLine="708"/>
        <w:jc w:val="both"/>
      </w:pPr>
    </w:p>
    <w:p w:rsidR="00802381" w:rsidRDefault="00802381" w:rsidP="00802381">
      <w:pPr>
        <w:pStyle w:val="3-normalyaz"/>
        <w:shd w:val="clear" w:color="auto" w:fill="FFFFFF"/>
        <w:spacing w:before="0" w:beforeAutospacing="0" w:after="0" w:afterAutospacing="0"/>
        <w:ind w:firstLine="708"/>
        <w:jc w:val="both"/>
      </w:pPr>
      <w:r>
        <w:rPr>
          <w:rStyle w:val="Gl"/>
        </w:rPr>
        <w:t xml:space="preserve">Genel kurulun görevleri </w:t>
      </w:r>
    </w:p>
    <w:p w:rsidR="00802381" w:rsidRDefault="00802381" w:rsidP="00802381">
      <w:pPr>
        <w:pStyle w:val="3-normalyaz"/>
        <w:shd w:val="clear" w:color="auto" w:fill="FFFFFF"/>
        <w:spacing w:before="0" w:beforeAutospacing="0" w:after="0" w:afterAutospacing="0"/>
        <w:ind w:firstLine="708"/>
        <w:jc w:val="both"/>
      </w:pPr>
      <w:r>
        <w:rPr>
          <w:rStyle w:val="Gl"/>
        </w:rPr>
        <w:t xml:space="preserve">MADDE 8- </w:t>
      </w:r>
      <w:r>
        <w:t>(1) Genel kurulun görevleri şunlardır;</w:t>
      </w:r>
    </w:p>
    <w:p w:rsidR="00802381" w:rsidRDefault="00802381" w:rsidP="00802381">
      <w:pPr>
        <w:pStyle w:val="3-normalyaz"/>
        <w:shd w:val="clear" w:color="auto" w:fill="FFFFFF"/>
        <w:spacing w:before="0" w:beforeAutospacing="0" w:after="0" w:afterAutospacing="0"/>
        <w:ind w:firstLine="709"/>
        <w:jc w:val="both"/>
      </w:pPr>
      <w:r>
        <w:t>a) Ana statüyü yapmak ve değiştirmek,</w:t>
      </w:r>
    </w:p>
    <w:p w:rsidR="00802381" w:rsidRDefault="00802381" w:rsidP="00802381">
      <w:pPr>
        <w:pStyle w:val="3-normalyaz"/>
        <w:shd w:val="clear" w:color="auto" w:fill="FFFFFF"/>
        <w:spacing w:before="0" w:beforeAutospacing="0" w:after="0" w:afterAutospacing="0"/>
        <w:ind w:firstLine="709"/>
        <w:jc w:val="both"/>
      </w:pPr>
      <w:r>
        <w:t>b) Başkan ile yönetim, denetim ve disiplin kurulu üyelerini seçmek,</w:t>
      </w:r>
    </w:p>
    <w:p w:rsidR="00802381" w:rsidRDefault="00802381" w:rsidP="00802381">
      <w:pPr>
        <w:pStyle w:val="3-normalyaz"/>
        <w:shd w:val="clear" w:color="auto" w:fill="FFFFFF"/>
        <w:spacing w:before="0" w:beforeAutospacing="0" w:after="0" w:afterAutospacing="0"/>
        <w:ind w:firstLine="709"/>
        <w:jc w:val="both"/>
      </w:pPr>
      <w:r>
        <w:t xml:space="preserve">c) </w:t>
      </w:r>
      <w:proofErr w:type="gramStart"/>
      <w:r>
        <w:t>Yönetim kurulu</w:t>
      </w:r>
      <w:proofErr w:type="gramEnd"/>
      <w:r>
        <w:t xml:space="preserve"> tarafından hazırlanan faaliyet programı ile bütçeyi onaylamak ve gerektiğinde bütçe harcama kalemleri arasında değişiklik yapmak konusunda Yönetim Kuruluna yetki vermek,</w:t>
      </w:r>
    </w:p>
    <w:p w:rsidR="00802381" w:rsidRDefault="00802381" w:rsidP="00802381">
      <w:pPr>
        <w:pStyle w:val="3-normalyaz"/>
        <w:shd w:val="clear" w:color="auto" w:fill="FFFFFF"/>
        <w:spacing w:before="0" w:beforeAutospacing="0" w:after="0" w:afterAutospacing="0"/>
        <w:ind w:firstLine="709"/>
        <w:jc w:val="both"/>
      </w:pPr>
      <w:r>
        <w:t>ç) Yönetim kuruluna, taşınmaz mal alımı ve satımı ile uluslararası federasyonlara karşı mali taahhütlerde bulunmak için yetki vermek,</w:t>
      </w:r>
    </w:p>
    <w:p w:rsidR="00802381" w:rsidRDefault="00802381" w:rsidP="00802381">
      <w:pPr>
        <w:pStyle w:val="3-normalyaz"/>
        <w:shd w:val="clear" w:color="auto" w:fill="FFFFFF"/>
        <w:spacing w:before="0" w:beforeAutospacing="0" w:after="0" w:afterAutospacing="0"/>
        <w:ind w:firstLine="709"/>
        <w:jc w:val="both"/>
      </w:pPr>
      <w:r>
        <w:t xml:space="preserve">d) </w:t>
      </w:r>
      <w:proofErr w:type="gramStart"/>
      <w:r>
        <w:t>Yönetim kurulu</w:t>
      </w:r>
      <w:proofErr w:type="gramEnd"/>
      <w:r>
        <w:t xml:space="preserve"> faaliyet ve mali raporlarının ibra edilip edilmemesini oylamak,</w:t>
      </w:r>
    </w:p>
    <w:p w:rsidR="00802381" w:rsidRDefault="00802381" w:rsidP="00802381">
      <w:pPr>
        <w:pStyle w:val="3-normalyaz"/>
        <w:shd w:val="clear" w:color="auto" w:fill="FFFFFF"/>
        <w:spacing w:before="0" w:beforeAutospacing="0" w:after="0" w:afterAutospacing="0"/>
        <w:ind w:firstLine="709"/>
        <w:jc w:val="both"/>
      </w:pPr>
      <w:r>
        <w:t xml:space="preserve">e) </w:t>
      </w:r>
      <w:proofErr w:type="gramStart"/>
      <w:r>
        <w:t>Denetim kurulu</w:t>
      </w:r>
      <w:proofErr w:type="gramEnd"/>
      <w:r>
        <w:t xml:space="preserve"> raporlarının ibra edilip edilmemesini oylamak,</w:t>
      </w:r>
    </w:p>
    <w:p w:rsidR="00802381" w:rsidRDefault="00802381" w:rsidP="00802381">
      <w:pPr>
        <w:pStyle w:val="3-normalyaz"/>
        <w:shd w:val="clear" w:color="auto" w:fill="FFFFFF"/>
        <w:spacing w:before="0" w:beforeAutospacing="0" w:after="0" w:afterAutospacing="0"/>
        <w:ind w:firstLine="709"/>
        <w:jc w:val="both"/>
      </w:pPr>
      <w:r>
        <w:t xml:space="preserve">f) Spor dalının gelişmesi ve gelir getirici faaliyet ve organizasyonlar yapılması amacıyla şirket veya iktisadi işletme kurulması için yönetim kuruluna yetki vermek, </w:t>
      </w:r>
    </w:p>
    <w:p w:rsidR="00802381" w:rsidRDefault="00802381" w:rsidP="00802381">
      <w:pPr>
        <w:pStyle w:val="3-normalyaz"/>
        <w:shd w:val="clear" w:color="auto" w:fill="FFFFFF"/>
        <w:spacing w:before="0" w:beforeAutospacing="0" w:after="0" w:afterAutospacing="0"/>
        <w:ind w:firstLine="709"/>
        <w:jc w:val="both"/>
      </w:pPr>
      <w:r>
        <w:t>g) Federasyona farklı bir spor dalı bağlanmasına, bağlı spor dallarının ayrılmasına ve profesyonel şube kurulması konusunda karar almak ve Genel Müdürlüğe müracaat için yönetim kuruluna yetki vermek,</w:t>
      </w:r>
    </w:p>
    <w:p w:rsidR="00802381" w:rsidRDefault="00802381" w:rsidP="00802381">
      <w:pPr>
        <w:pStyle w:val="3-normalyaz"/>
        <w:shd w:val="clear" w:color="auto" w:fill="FFFFFF"/>
        <w:spacing w:before="0" w:beforeAutospacing="0" w:after="0" w:afterAutospacing="0"/>
        <w:ind w:firstLine="709"/>
        <w:jc w:val="both"/>
      </w:pPr>
      <w:r>
        <w:t>ğ) İlgili mevzuat ile verilen diğer görevleri yapmak.</w:t>
      </w:r>
    </w:p>
    <w:p w:rsidR="00802381" w:rsidRDefault="00802381" w:rsidP="00802381">
      <w:pPr>
        <w:pStyle w:val="3-normalyaz"/>
        <w:shd w:val="clear" w:color="auto" w:fill="FFFFFF"/>
        <w:spacing w:before="0" w:beforeAutospacing="0" w:after="0" w:afterAutospacing="0"/>
        <w:ind w:firstLine="709"/>
        <w:jc w:val="both"/>
        <w:rPr>
          <w:rStyle w:val="Gl"/>
        </w:rPr>
      </w:pPr>
    </w:p>
    <w:p w:rsidR="00802381" w:rsidRDefault="00802381" w:rsidP="00802381">
      <w:pPr>
        <w:pStyle w:val="3-normalyaz"/>
        <w:shd w:val="clear" w:color="auto" w:fill="FFFFFF"/>
        <w:spacing w:before="0" w:beforeAutospacing="0" w:after="0" w:afterAutospacing="0"/>
        <w:ind w:firstLine="709"/>
        <w:jc w:val="both"/>
      </w:pPr>
      <w:r>
        <w:rPr>
          <w:rStyle w:val="Gl"/>
        </w:rPr>
        <w:t>Federasyon başkanı</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9- </w:t>
      </w:r>
      <w:r>
        <w:t>(1) Federasyon başkanı adaylarında aşağıdaki şartlar aranır;</w:t>
      </w:r>
    </w:p>
    <w:p w:rsidR="00802381" w:rsidRDefault="00802381" w:rsidP="00802381">
      <w:pPr>
        <w:pStyle w:val="3-normalyaz"/>
        <w:shd w:val="clear" w:color="auto" w:fill="FFFFFF"/>
        <w:spacing w:before="0" w:beforeAutospacing="0" w:after="0" w:afterAutospacing="0"/>
        <w:ind w:firstLine="708"/>
        <w:jc w:val="both"/>
      </w:pPr>
      <w:r>
        <w:t>a) T.C. vatandaşı olmak,</w:t>
      </w:r>
    </w:p>
    <w:p w:rsidR="00802381" w:rsidRDefault="00802381" w:rsidP="00802381">
      <w:pPr>
        <w:pStyle w:val="3-normalyaz"/>
        <w:shd w:val="clear" w:color="auto" w:fill="FFFFFF"/>
        <w:spacing w:before="0" w:beforeAutospacing="0" w:after="0" w:afterAutospacing="0"/>
        <w:ind w:firstLine="708"/>
        <w:jc w:val="both"/>
      </w:pPr>
      <w:r>
        <w:t>b) En az lise mezunu olmak,</w:t>
      </w:r>
    </w:p>
    <w:p w:rsidR="00802381" w:rsidRDefault="00802381" w:rsidP="00802381">
      <w:pPr>
        <w:pStyle w:val="3-normalyaz"/>
        <w:shd w:val="clear" w:color="auto" w:fill="FFFFFF"/>
        <w:spacing w:before="0" w:beforeAutospacing="0" w:after="0" w:afterAutospacing="0"/>
        <w:ind w:firstLine="708"/>
        <w:jc w:val="both"/>
      </w:pPr>
      <w:r>
        <w:t>c) Kesinleşmiş sigorta veya vergi borcu olmamak,</w:t>
      </w:r>
    </w:p>
    <w:p w:rsidR="00802381" w:rsidRDefault="00802381" w:rsidP="00802381">
      <w:pPr>
        <w:pStyle w:val="3-normalyaz"/>
        <w:shd w:val="clear" w:color="auto" w:fill="FFFFFF"/>
        <w:spacing w:before="0" w:beforeAutospacing="0" w:after="0" w:afterAutospacing="0"/>
        <w:ind w:firstLine="708"/>
        <w:jc w:val="both"/>
      </w:pPr>
      <w:r>
        <w:t>ç) Tahkim Kurulu, Genel Müdürlük ceza kurulları veya spor federasyonlarının ceza veya disiplin kurullarınca son beş yıl içerisinde bir defada üç ay veya toplam altı ay hak mahrumiyeti cezası almamış olmak,</w:t>
      </w:r>
    </w:p>
    <w:p w:rsidR="00802381" w:rsidRDefault="00802381" w:rsidP="00802381">
      <w:pPr>
        <w:pStyle w:val="3-normalyaz"/>
        <w:shd w:val="clear" w:color="auto" w:fill="FFFFFF"/>
        <w:spacing w:before="0" w:beforeAutospacing="0" w:after="0" w:afterAutospacing="0"/>
        <w:ind w:firstLine="708"/>
        <w:jc w:val="both"/>
      </w:pPr>
      <w:proofErr w:type="gramStart"/>
      <w:r>
        <w:t>d)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802381" w:rsidRDefault="00802381" w:rsidP="00802381">
      <w:pPr>
        <w:pStyle w:val="3-normalyaz"/>
        <w:shd w:val="clear" w:color="auto" w:fill="FFFFFF"/>
        <w:spacing w:before="0" w:beforeAutospacing="0" w:after="0" w:afterAutospacing="0"/>
        <w:ind w:firstLine="708"/>
        <w:jc w:val="both"/>
      </w:pPr>
      <w: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802381" w:rsidRDefault="00802381" w:rsidP="00802381">
      <w:pPr>
        <w:pStyle w:val="3-normalyaz"/>
        <w:shd w:val="clear" w:color="auto" w:fill="FFFFFF"/>
        <w:spacing w:before="0" w:beforeAutospacing="0" w:after="0" w:afterAutospacing="0"/>
        <w:ind w:firstLine="708"/>
        <w:jc w:val="both"/>
      </w:pPr>
      <w:r>
        <w:t>(3) Başkan adaylarından başvuru sırasında aşağıdaki belgeler istenir;</w:t>
      </w:r>
    </w:p>
    <w:p w:rsidR="00802381" w:rsidRDefault="00802381" w:rsidP="00802381">
      <w:pPr>
        <w:pStyle w:val="3-normalyaz"/>
        <w:shd w:val="clear" w:color="auto" w:fill="FFFFFF"/>
        <w:spacing w:before="0" w:beforeAutospacing="0" w:after="0" w:afterAutospacing="0"/>
        <w:ind w:firstLine="708"/>
        <w:jc w:val="both"/>
      </w:pPr>
      <w:r>
        <w:t>a) T.C. kimlik numarası beyanı,</w:t>
      </w:r>
    </w:p>
    <w:p w:rsidR="00802381" w:rsidRDefault="00802381" w:rsidP="00802381">
      <w:pPr>
        <w:pStyle w:val="3-normalyaz"/>
        <w:shd w:val="clear" w:color="auto" w:fill="FFFFFF"/>
        <w:spacing w:before="0" w:beforeAutospacing="0" w:after="0" w:afterAutospacing="0"/>
        <w:ind w:firstLine="708"/>
        <w:jc w:val="both"/>
      </w:pPr>
      <w:r>
        <w:t>b) Öğrenim belgesinin kurumca tasdikli örneği,</w:t>
      </w:r>
    </w:p>
    <w:p w:rsidR="00802381" w:rsidRDefault="00802381" w:rsidP="00802381">
      <w:pPr>
        <w:pStyle w:val="3-normalyaz"/>
        <w:shd w:val="clear" w:color="auto" w:fill="FFFFFF"/>
        <w:spacing w:before="0" w:beforeAutospacing="0" w:after="0" w:afterAutospacing="0"/>
        <w:ind w:firstLine="708"/>
        <w:jc w:val="both"/>
      </w:pPr>
      <w:r>
        <w:t>c) Tahkim Kurulu, Genel Müdürlük ceza kurulları veya spor federasyonlarının ceza veya disiplin kurullarınca son beş yıl içerisinde bir defada üç ay veya toplam altı ay hak mahrumiyeti cezası almadığına dair beyanı,</w:t>
      </w:r>
    </w:p>
    <w:p w:rsidR="00802381" w:rsidRDefault="00802381" w:rsidP="00802381">
      <w:pPr>
        <w:pStyle w:val="3-normalyaz"/>
        <w:shd w:val="clear" w:color="auto" w:fill="FFFFFF"/>
        <w:spacing w:before="0" w:beforeAutospacing="0" w:after="0" w:afterAutospacing="0"/>
        <w:ind w:firstLine="708"/>
        <w:jc w:val="both"/>
      </w:pPr>
      <w:r>
        <w:t>ç) Adli sicil kaydı yazılı beyanı,</w:t>
      </w:r>
    </w:p>
    <w:p w:rsidR="00802381" w:rsidRDefault="00802381" w:rsidP="00802381">
      <w:pPr>
        <w:pStyle w:val="3-normalyaz"/>
        <w:shd w:val="clear" w:color="auto" w:fill="FFFFFF"/>
        <w:spacing w:before="0" w:beforeAutospacing="0" w:after="0" w:afterAutospacing="0"/>
        <w:ind w:firstLine="708"/>
        <w:jc w:val="both"/>
      </w:pPr>
      <w:r>
        <w:t>d) Başvuru tarihi itibariyle kesinleşmiş vergi ve sigorta borcu olmadığına dair belge,</w:t>
      </w:r>
    </w:p>
    <w:p w:rsidR="00802381" w:rsidRDefault="00802381" w:rsidP="00802381">
      <w:pPr>
        <w:pStyle w:val="3-normalyaz"/>
        <w:shd w:val="clear" w:color="auto" w:fill="FFFFFF"/>
        <w:spacing w:before="0" w:beforeAutospacing="0" w:after="0" w:afterAutospacing="0"/>
        <w:ind w:firstLine="708"/>
        <w:jc w:val="both"/>
      </w:pPr>
      <w:r>
        <w:t>e) Adaylık başvuru ücret makbuzu,</w:t>
      </w:r>
    </w:p>
    <w:p w:rsidR="00802381" w:rsidRDefault="00802381" w:rsidP="00802381">
      <w:pPr>
        <w:pStyle w:val="3-normalyaz"/>
        <w:shd w:val="clear" w:color="auto" w:fill="FFFFFF"/>
        <w:spacing w:before="0" w:beforeAutospacing="0" w:after="0" w:afterAutospacing="0"/>
        <w:ind w:firstLine="708"/>
        <w:jc w:val="both"/>
      </w:pPr>
      <w:r>
        <w:t>f) Üyelerin en az yüzde 15’inin yazılı teklifi.</w:t>
      </w:r>
    </w:p>
    <w:p w:rsidR="00802381" w:rsidRDefault="00802381" w:rsidP="00802381">
      <w:pPr>
        <w:pStyle w:val="3-normalyaz"/>
        <w:shd w:val="clear" w:color="auto" w:fill="FFFFFF"/>
        <w:spacing w:before="0" w:beforeAutospacing="0" w:after="0" w:afterAutospacing="0"/>
        <w:ind w:firstLine="708"/>
        <w:jc w:val="both"/>
      </w:pPr>
      <w:r>
        <w:lastRenderedPageBreak/>
        <w:t>(4) Başkanın görev süresi dört yıldır. Başkanın seçimi, yönetim, denetim ve disiplin kurullarının seçimi ile birlikte yapılır.</w:t>
      </w:r>
    </w:p>
    <w:p w:rsidR="00802381" w:rsidRDefault="00802381" w:rsidP="00802381">
      <w:pPr>
        <w:pStyle w:val="3-normalyaz"/>
        <w:shd w:val="clear" w:color="auto" w:fill="FFFFFF"/>
        <w:spacing w:before="0" w:beforeAutospacing="0" w:after="0" w:afterAutospacing="0"/>
        <w:ind w:firstLine="708"/>
        <w:jc w:val="both"/>
      </w:pPr>
      <w:r>
        <w:t>(5) Başkanın ölümü, istifası veya başkan olma şartlarından herhangi birisini kaybetmesi halinde, üç ay içinde seçim yapılması şartıyla, bu görevi yönetim kurulu üyeleri tarafından seçilecek bir yönetim kurulu üyesi yürütür.</w:t>
      </w:r>
    </w:p>
    <w:p w:rsidR="00802381" w:rsidRDefault="00802381" w:rsidP="00802381">
      <w:pPr>
        <w:pStyle w:val="3-normalyaz"/>
        <w:shd w:val="clear" w:color="auto" w:fill="FFFFFF"/>
        <w:spacing w:before="0" w:beforeAutospacing="0" w:after="0" w:afterAutospacing="0"/>
        <w:ind w:firstLine="708"/>
        <w:jc w:val="both"/>
      </w:pPr>
      <w:r>
        <w:t>(6) Başkan vekili veya asbaşkan olarak görevlendirilecek kişilerin, başkanda aranan şartları haiz olmaları gerekir.</w:t>
      </w:r>
    </w:p>
    <w:p w:rsidR="00802381" w:rsidRDefault="00802381" w:rsidP="00802381">
      <w:pPr>
        <w:pStyle w:val="3-normalyaz"/>
        <w:shd w:val="clear" w:color="auto" w:fill="FFFFFF"/>
        <w:spacing w:before="0" w:beforeAutospacing="0" w:after="0" w:afterAutospacing="0"/>
        <w:ind w:firstLine="708"/>
        <w:jc w:val="both"/>
      </w:pPr>
      <w:proofErr w:type="gramStart"/>
      <w: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t>Her ne şekilde olursa olsun istifa eden başkan, yönetim, denetim ve disiplin kurulu üyeleri istifalarını geri alarak görevlerine dönemezler.</w:t>
      </w:r>
    </w:p>
    <w:p w:rsidR="00802381" w:rsidRDefault="00802381" w:rsidP="00802381">
      <w:pPr>
        <w:pStyle w:val="3-normalyaz"/>
        <w:shd w:val="clear" w:color="auto" w:fill="FFFFFF"/>
        <w:spacing w:before="0" w:beforeAutospacing="0" w:after="0" w:afterAutospacing="0"/>
        <w:ind w:firstLine="566"/>
        <w:jc w:val="both"/>
      </w:pPr>
    </w:p>
    <w:p w:rsidR="00802381" w:rsidRDefault="00802381" w:rsidP="00802381">
      <w:pPr>
        <w:pStyle w:val="3-normalyaz"/>
        <w:shd w:val="clear" w:color="auto" w:fill="FFFFFF"/>
        <w:spacing w:before="0" w:beforeAutospacing="0" w:after="0" w:afterAutospacing="0"/>
        <w:ind w:firstLine="709"/>
        <w:jc w:val="both"/>
      </w:pPr>
      <w:r>
        <w:rPr>
          <w:rStyle w:val="Gl"/>
        </w:rPr>
        <w:t xml:space="preserve">Federasyon başkanının görevleri </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10- </w:t>
      </w:r>
      <w:r>
        <w:t xml:space="preserve">(1) Federasyon başkanının görevleri şunlardır; </w:t>
      </w:r>
    </w:p>
    <w:p w:rsidR="00802381" w:rsidRDefault="00802381" w:rsidP="00802381">
      <w:pPr>
        <w:pStyle w:val="3-normalyaz"/>
        <w:shd w:val="clear" w:color="auto" w:fill="FFFFFF"/>
        <w:spacing w:before="0" w:beforeAutospacing="0" w:after="0" w:afterAutospacing="0"/>
        <w:ind w:firstLine="709"/>
        <w:jc w:val="both"/>
      </w:pPr>
      <w:r>
        <w:t xml:space="preserve">a) Federasyonu temsil etmek, </w:t>
      </w:r>
    </w:p>
    <w:p w:rsidR="00802381" w:rsidRDefault="00802381" w:rsidP="00802381">
      <w:pPr>
        <w:pStyle w:val="3-normalyaz"/>
        <w:shd w:val="clear" w:color="auto" w:fill="FFFFFF"/>
        <w:spacing w:before="0" w:beforeAutospacing="0" w:after="0" w:afterAutospacing="0"/>
        <w:ind w:firstLine="709"/>
        <w:jc w:val="both"/>
      </w:pPr>
      <w:r>
        <w:t xml:space="preserve">b) Federasyonun faaliyetlerini ilgili mevzuat hükümleri ile genel kurul ve yönetim kurulu kararlarına göre yürütmek, </w:t>
      </w:r>
    </w:p>
    <w:p w:rsidR="00802381" w:rsidRDefault="00802381" w:rsidP="00802381">
      <w:pPr>
        <w:pStyle w:val="3-normalyaz"/>
        <w:shd w:val="clear" w:color="auto" w:fill="FFFFFF"/>
        <w:spacing w:before="0" w:beforeAutospacing="0" w:after="0" w:afterAutospacing="0"/>
        <w:ind w:firstLine="709"/>
        <w:jc w:val="both"/>
      </w:pPr>
      <w:r>
        <w:t xml:space="preserve">c) Yönetim kuruluna başkanlık etmek ve Yönetim Kurulu kararlarını uygulamak, </w:t>
      </w:r>
    </w:p>
    <w:p w:rsidR="00802381" w:rsidRDefault="00802381" w:rsidP="00802381">
      <w:pPr>
        <w:pStyle w:val="3-normalyaz"/>
        <w:shd w:val="clear" w:color="auto" w:fill="FFFFFF"/>
        <w:spacing w:before="0" w:beforeAutospacing="0" w:after="0" w:afterAutospacing="0"/>
        <w:ind w:firstLine="709"/>
        <w:jc w:val="both"/>
      </w:pPr>
      <w:r>
        <w:t xml:space="preserve">ç) Yan kurulların kurulmasını ve adaylarını yönetim kuruluna teklif etmek, gerekli gördüğünde bu kurullara başkanlık etmek, </w:t>
      </w:r>
    </w:p>
    <w:p w:rsidR="00802381" w:rsidRDefault="00802381" w:rsidP="00802381">
      <w:pPr>
        <w:pStyle w:val="3-normalyaz"/>
        <w:shd w:val="clear" w:color="auto" w:fill="FFFFFF"/>
        <w:spacing w:before="0" w:beforeAutospacing="0" w:after="0" w:afterAutospacing="0"/>
        <w:ind w:firstLine="709"/>
        <w:jc w:val="both"/>
      </w:pPr>
      <w:r>
        <w:t xml:space="preserve">d) Federasyonun genel amaçlarını gerçekleştirmek için harcamalar yapmak, gerektiğinde bu yetkisini başkan vekiline veya vekillerine devretmek, </w:t>
      </w:r>
    </w:p>
    <w:p w:rsidR="00802381" w:rsidRDefault="00802381" w:rsidP="00802381">
      <w:pPr>
        <w:pStyle w:val="3-normalyaz"/>
        <w:shd w:val="clear" w:color="auto" w:fill="FFFFFF"/>
        <w:spacing w:before="0" w:beforeAutospacing="0" w:after="0" w:afterAutospacing="0"/>
        <w:ind w:firstLine="709"/>
        <w:jc w:val="both"/>
      </w:pPr>
      <w:r>
        <w:t>e) Başkan vekilini veya as başkanları belirlemek,</w:t>
      </w:r>
    </w:p>
    <w:p w:rsidR="00802381" w:rsidRDefault="00802381" w:rsidP="00802381">
      <w:pPr>
        <w:pStyle w:val="3-normalyaz"/>
        <w:shd w:val="clear" w:color="auto" w:fill="FFFFFF"/>
        <w:spacing w:before="0" w:beforeAutospacing="0" w:after="0" w:afterAutospacing="0"/>
        <w:ind w:firstLine="709"/>
        <w:jc w:val="both"/>
      </w:pPr>
      <w:r>
        <w:t>f) Federasyonda çalıştırılacak personelin seçimini yapmak ve uygun görülenleri yönetim kuruluna teklif etmek,</w:t>
      </w:r>
    </w:p>
    <w:p w:rsidR="00802381" w:rsidRDefault="00802381" w:rsidP="00802381">
      <w:pPr>
        <w:pStyle w:val="3-normalyaz"/>
        <w:shd w:val="clear" w:color="auto" w:fill="FFFFFF"/>
        <w:spacing w:before="0" w:beforeAutospacing="0" w:after="0" w:afterAutospacing="0"/>
        <w:ind w:firstLine="709"/>
        <w:jc w:val="both"/>
      </w:pPr>
      <w:r>
        <w:t xml:space="preserve">g) İlgili mevzuat ile verilen diğer görevleri yapmak. </w:t>
      </w:r>
    </w:p>
    <w:p w:rsidR="00802381" w:rsidRDefault="00802381" w:rsidP="00802381">
      <w:pPr>
        <w:pStyle w:val="3-normalyaz"/>
        <w:shd w:val="clear" w:color="auto" w:fill="FFFFFF"/>
        <w:spacing w:before="0" w:beforeAutospacing="0" w:after="0" w:afterAutospacing="0"/>
        <w:ind w:firstLine="709"/>
        <w:jc w:val="both"/>
      </w:pPr>
    </w:p>
    <w:p w:rsidR="00802381" w:rsidRDefault="00802381" w:rsidP="00802381">
      <w:pPr>
        <w:pStyle w:val="default"/>
        <w:shd w:val="clear" w:color="auto" w:fill="FFFFFF"/>
        <w:spacing w:before="0" w:beforeAutospacing="0" w:after="0" w:afterAutospacing="0"/>
        <w:ind w:firstLine="708"/>
        <w:jc w:val="both"/>
      </w:pPr>
      <w:r>
        <w:rPr>
          <w:rStyle w:val="Gl"/>
        </w:rPr>
        <w:t xml:space="preserve">Yönetim kurulu </w:t>
      </w:r>
    </w:p>
    <w:p w:rsidR="00802381" w:rsidRDefault="00802381" w:rsidP="00802381">
      <w:pPr>
        <w:pStyle w:val="default"/>
        <w:shd w:val="clear" w:color="auto" w:fill="FFFFFF"/>
        <w:spacing w:before="0" w:beforeAutospacing="0" w:after="0" w:afterAutospacing="0"/>
        <w:ind w:firstLine="708"/>
        <w:jc w:val="both"/>
      </w:pPr>
      <w:r>
        <w:rPr>
          <w:rStyle w:val="Gl"/>
        </w:rPr>
        <w:t xml:space="preserve">MADDE 11- </w:t>
      </w:r>
      <w:r>
        <w:t xml:space="preserve">(1) Yönetim kurulu; Federasyon başkanı ve on dört asıl üye olmak üzere on beş üyeden oluşur. Genel kurulda ayrıca on dört yedek üye seçilir. </w:t>
      </w:r>
    </w:p>
    <w:p w:rsidR="00802381" w:rsidRDefault="00802381" w:rsidP="00802381">
      <w:pPr>
        <w:pStyle w:val="default"/>
        <w:shd w:val="clear" w:color="auto" w:fill="FFFFFF"/>
        <w:spacing w:before="0" w:beforeAutospacing="0" w:after="0" w:afterAutospacing="0"/>
        <w:ind w:firstLine="708"/>
        <w:jc w:val="both"/>
      </w:pPr>
      <w:r>
        <w:t xml:space="preserve">(2) </w:t>
      </w:r>
      <w:proofErr w:type="gramStart"/>
      <w:r>
        <w:t>Yönetim kurulu</w:t>
      </w:r>
      <w:proofErr w:type="gramEnd"/>
      <w:r>
        <w:t xml:space="preserve"> asıl ve yedek üyelerinde, 9 uncu maddenin birinci fıkrasının (a), (ç) ve (d) bentlerinde belirtilen şartlar aranır ve seçilmeleri durumunda, 9 uncu maddenin üçüncü fıkrasının (a), (ç) ve (d) bentlerinde belirtilen belgeler istenir. </w:t>
      </w:r>
    </w:p>
    <w:p w:rsidR="00802381" w:rsidRDefault="00802381" w:rsidP="00802381">
      <w:pPr>
        <w:pStyle w:val="3-NormalYaz0"/>
        <w:spacing w:line="240" w:lineRule="atLeast"/>
        <w:ind w:firstLine="709"/>
        <w:rPr>
          <w:color w:val="1C283D"/>
          <w:sz w:val="24"/>
          <w:szCs w:val="24"/>
        </w:rPr>
      </w:pPr>
      <w:r>
        <w:rPr>
          <w:sz w:val="24"/>
          <w:szCs w:val="24"/>
        </w:rPr>
        <w:t xml:space="preserve"> (3) </w:t>
      </w:r>
      <w:proofErr w:type="gramStart"/>
      <w:r>
        <w:rPr>
          <w:color w:val="1C283D"/>
          <w:sz w:val="24"/>
          <w:szCs w:val="24"/>
        </w:rPr>
        <w:t>Yönetim kurulu</w:t>
      </w:r>
      <w:proofErr w:type="gramEnd"/>
      <w:r>
        <w:rPr>
          <w:color w:val="1C283D"/>
          <w:sz w:val="24"/>
          <w:szCs w:val="24"/>
        </w:rPr>
        <w:t xml:space="preserve"> içerisinden başkan tarafından başkan vekilleri/asbaşkanlar atanır.</w:t>
      </w:r>
    </w:p>
    <w:p w:rsidR="00802381" w:rsidRDefault="00802381" w:rsidP="00802381">
      <w:pPr>
        <w:pStyle w:val="3-NormalYaz0"/>
        <w:spacing w:line="240" w:lineRule="atLeast"/>
        <w:ind w:firstLine="709"/>
        <w:rPr>
          <w:color w:val="1C283D"/>
          <w:sz w:val="24"/>
          <w:szCs w:val="24"/>
        </w:rPr>
      </w:pPr>
      <w:r>
        <w:rPr>
          <w:color w:val="1C283D"/>
          <w:sz w:val="24"/>
          <w:szCs w:val="24"/>
        </w:rPr>
        <w:t xml:space="preserve"> (4) Yönetim kurulunun görev süresi dört yıldır. Asıl üyelerin ölümü veya istifası gibi nedenlerin varlığı halinde yedek üyelerden sırası gelenler yönetim kuruluna alınır.</w:t>
      </w:r>
    </w:p>
    <w:p w:rsidR="00802381" w:rsidRDefault="00802381" w:rsidP="00802381">
      <w:pPr>
        <w:pStyle w:val="default"/>
        <w:shd w:val="clear" w:color="auto" w:fill="FFFFFF"/>
        <w:spacing w:before="0" w:beforeAutospacing="0" w:after="0" w:afterAutospacing="0"/>
        <w:ind w:firstLine="708"/>
        <w:jc w:val="both"/>
      </w:pPr>
    </w:p>
    <w:p w:rsidR="00802381" w:rsidRDefault="00802381" w:rsidP="00802381">
      <w:pPr>
        <w:pStyle w:val="default"/>
        <w:shd w:val="clear" w:color="auto" w:fill="FFFFFF"/>
        <w:spacing w:before="0" w:beforeAutospacing="0" w:after="0" w:afterAutospacing="0"/>
        <w:ind w:firstLine="708"/>
        <w:jc w:val="both"/>
      </w:pPr>
      <w:r>
        <w:rPr>
          <w:rStyle w:val="Gl"/>
        </w:rPr>
        <w:t xml:space="preserve">Yönetim kurulunun görevleri </w:t>
      </w:r>
    </w:p>
    <w:p w:rsidR="00802381" w:rsidRDefault="00802381" w:rsidP="00802381">
      <w:pPr>
        <w:pStyle w:val="default"/>
        <w:shd w:val="clear" w:color="auto" w:fill="FFFFFF"/>
        <w:spacing w:before="0" w:beforeAutospacing="0" w:after="0" w:afterAutospacing="0"/>
        <w:ind w:firstLine="708"/>
        <w:jc w:val="both"/>
      </w:pPr>
      <w:r>
        <w:rPr>
          <w:rStyle w:val="Gl"/>
        </w:rPr>
        <w:t>Madde 12</w:t>
      </w:r>
      <w:r>
        <w:t xml:space="preserve">- (1) Yönetim kurulunun görevleri şunlardır: </w:t>
      </w:r>
    </w:p>
    <w:p w:rsidR="00802381" w:rsidRDefault="00802381" w:rsidP="00802381">
      <w:pPr>
        <w:pStyle w:val="default"/>
        <w:shd w:val="clear" w:color="auto" w:fill="FFFFFF"/>
        <w:spacing w:before="0" w:beforeAutospacing="0" w:after="0" w:afterAutospacing="0"/>
        <w:ind w:firstLine="708"/>
        <w:jc w:val="both"/>
      </w:pPr>
      <w:r>
        <w:t xml:space="preserve">a) Spor dalları ile ilgili kulüpleri kayıt ve tescil etmek, bunları gruplara ayırmak, yarışmalar düzenlemek, uygulanacak terfi ve tenzil statüsünü belirlemek, </w:t>
      </w:r>
    </w:p>
    <w:p w:rsidR="00802381" w:rsidRDefault="00802381" w:rsidP="00802381">
      <w:pPr>
        <w:pStyle w:val="default"/>
        <w:shd w:val="clear" w:color="auto" w:fill="FFFFFF"/>
        <w:spacing w:before="0" w:beforeAutospacing="0" w:after="0" w:afterAutospacing="0"/>
        <w:ind w:firstLine="708"/>
        <w:jc w:val="both"/>
      </w:pPr>
      <w:r>
        <w:t>b) Müsabaka sonuçlarını tescil etmek, olaylı yarışmalar hakkında karar vermek,</w:t>
      </w:r>
    </w:p>
    <w:p w:rsidR="00802381" w:rsidRDefault="00802381" w:rsidP="00802381">
      <w:pPr>
        <w:shd w:val="clear" w:color="auto" w:fill="FFFFFF"/>
        <w:ind w:firstLine="708"/>
        <w:jc w:val="both"/>
      </w:pPr>
      <w:r>
        <w:t>c) Spor dalları ile ilgili idareci, menajer, teknik direktör, antrenör, masör, teknik eleman, hakem ve benzeri elemanları eğitmek, bu elemanların gelişmesi için her türlü tedbiri almak, bunların kulüp değiştirmeleri ve çalışmaları ile ilgili usul ve esasları tespit etmek,</w:t>
      </w:r>
    </w:p>
    <w:p w:rsidR="00802381" w:rsidRDefault="00802381" w:rsidP="00802381">
      <w:pPr>
        <w:shd w:val="clear" w:color="auto" w:fill="FFFFFF"/>
        <w:ind w:firstLine="708"/>
        <w:jc w:val="both"/>
      </w:pPr>
      <w:r>
        <w:t xml:space="preserve">ç) Antrenör ve öğreticilerinin lisanslarının yıllık vize ücretini tespit etmek, </w:t>
      </w:r>
    </w:p>
    <w:p w:rsidR="00802381" w:rsidRDefault="00802381" w:rsidP="00802381">
      <w:pPr>
        <w:shd w:val="clear" w:color="auto" w:fill="FFFFFF"/>
        <w:ind w:firstLine="708"/>
        <w:jc w:val="both"/>
      </w:pPr>
      <w:r>
        <w:t>d) Lisanslardan alınacak katılım, aidat, ceza, yerli ve yabancı sporcu tescil, vize, aktarma, sözleşme, bonservis ücretlerini ve oranlarını tespit etmek,</w:t>
      </w:r>
    </w:p>
    <w:p w:rsidR="00802381" w:rsidRDefault="00802381" w:rsidP="00802381">
      <w:pPr>
        <w:shd w:val="clear" w:color="auto" w:fill="FFFFFF"/>
        <w:ind w:firstLine="708"/>
        <w:jc w:val="both"/>
      </w:pPr>
      <w:r>
        <w:lastRenderedPageBreak/>
        <w:t>e) Kulüplerin Federasyona bağlı spor dallarını kurmak için yapacakları başvuruları karara bağlamak, kulüplerin tescillerini yapmak, kulüplerin faaliyet ve taahhütlerini denetlemek,</w:t>
      </w:r>
    </w:p>
    <w:p w:rsidR="00802381" w:rsidRDefault="00802381" w:rsidP="00802381">
      <w:pPr>
        <w:shd w:val="clear" w:color="auto" w:fill="FFFFFF"/>
        <w:ind w:firstLine="708"/>
        <w:jc w:val="both"/>
      </w:pPr>
      <w:r>
        <w:t>f) Kulüpleri, sporcuları, antrenör, menajer ve teknik elemanları ödüllendirmek,</w:t>
      </w:r>
    </w:p>
    <w:p w:rsidR="00802381" w:rsidRDefault="00802381" w:rsidP="00802381">
      <w:pPr>
        <w:shd w:val="clear" w:color="auto" w:fill="FFFFFF"/>
        <w:ind w:firstLine="708"/>
        <w:jc w:val="both"/>
      </w:pPr>
      <w:r>
        <w:t>g) Müsabakalarda emniyet ve sağlık ile ilgili tedbirleri almak ve aldırmak,</w:t>
      </w:r>
    </w:p>
    <w:p w:rsidR="00802381" w:rsidRDefault="00802381" w:rsidP="00802381">
      <w:pPr>
        <w:shd w:val="clear" w:color="auto" w:fill="FFFFFF"/>
        <w:ind w:firstLine="708"/>
        <w:jc w:val="both"/>
      </w:pPr>
      <w:r>
        <w:t>ğ) Genel kuruldan alınan yetki doğrultusunda Federasyon faaliyetleri ile ilgili olarak taşınmaz mal alımı ve satımı yapmak, tesisleri işletmek, işlettirmek, faaliyetlerin yapılabilmesi için her türlü araç, gereç, malzeme ve benzeri ihtiyaçlarını sağlamak,</w:t>
      </w:r>
    </w:p>
    <w:p w:rsidR="00802381" w:rsidRDefault="00802381" w:rsidP="00802381">
      <w:pPr>
        <w:shd w:val="clear" w:color="auto" w:fill="FFFFFF"/>
        <w:ind w:firstLine="708"/>
        <w:jc w:val="both"/>
      </w:pPr>
      <w:r>
        <w:t>h) Federasyonun taşra teşkilatını kurmak,</w:t>
      </w:r>
    </w:p>
    <w:p w:rsidR="00802381" w:rsidRDefault="00802381" w:rsidP="00802381">
      <w:pPr>
        <w:shd w:val="clear" w:color="auto" w:fill="FFFFFF"/>
        <w:ind w:firstLine="708"/>
        <w:jc w:val="both"/>
      </w:pPr>
      <w:r>
        <w:t>ı) Görev alanına giren konularda düzenleme yapmak, uygulamak ve Federasyona bağlı spor dalları ile ilgili her türlü faaliyetleri yürütmek,</w:t>
      </w:r>
    </w:p>
    <w:p w:rsidR="00802381" w:rsidRDefault="00802381" w:rsidP="00802381">
      <w:pPr>
        <w:shd w:val="clear" w:color="auto" w:fill="FFFFFF"/>
        <w:ind w:firstLine="708"/>
        <w:jc w:val="both"/>
      </w:pPr>
      <w:r>
        <w:t>i) Federasyona bağlı spor dalları ile ilgili televizyon, radyo, internet, basılı eser yayınları, kulüplerin yarışma malzemelerinde ve spor malzemelerinde kullanacakları reklamlar ile her türlü reklam konusunda ticari ve mali hakları düzenlemek ve denetlemek,</w:t>
      </w:r>
    </w:p>
    <w:p w:rsidR="00802381" w:rsidRDefault="00802381" w:rsidP="00802381">
      <w:pPr>
        <w:shd w:val="clear" w:color="auto" w:fill="FFFFFF"/>
        <w:ind w:firstLine="708"/>
        <w:jc w:val="both"/>
      </w:pPr>
      <w:r>
        <w:t xml:space="preserve">j) Başkan tarafından teklif edilen yan kurulları onaylamak, </w:t>
      </w:r>
    </w:p>
    <w:p w:rsidR="00802381" w:rsidRDefault="00802381" w:rsidP="00802381">
      <w:pPr>
        <w:shd w:val="clear" w:color="auto" w:fill="FFFFFF"/>
        <w:ind w:firstLine="708"/>
        <w:jc w:val="both"/>
      </w:pPr>
      <w:r>
        <w:t>k) Sporda şiddetin önlenmesi için gerekli tedbirleri almak ve aldırmak,</w:t>
      </w:r>
    </w:p>
    <w:p w:rsidR="00802381" w:rsidRDefault="00802381" w:rsidP="00802381">
      <w:pPr>
        <w:shd w:val="clear" w:color="auto" w:fill="FFFFFF"/>
        <w:ind w:firstLine="708"/>
        <w:jc w:val="both"/>
      </w:pPr>
      <w:r>
        <w:t>m) Kulüpler, sporcular, teknik yöneticiler, antrenörler, hakemler ve müsabaka görevlileri ile spor dallarında görevli diğer ilgililerin başvurularını, gerekli olan durumlarda bağlı oldukları kuruluşların görüşlerini alarak karara bağlamak,</w:t>
      </w:r>
    </w:p>
    <w:p w:rsidR="00802381" w:rsidRDefault="00802381" w:rsidP="00802381">
      <w:pPr>
        <w:shd w:val="clear" w:color="auto" w:fill="FFFFFF"/>
        <w:ind w:firstLine="708"/>
        <w:jc w:val="both"/>
      </w:pPr>
      <w:r>
        <w:t xml:space="preserve">n) Genel kurul toplantılarını hazırlamak. </w:t>
      </w:r>
    </w:p>
    <w:p w:rsidR="00802381" w:rsidRDefault="00802381" w:rsidP="00802381">
      <w:pPr>
        <w:shd w:val="clear" w:color="auto" w:fill="FFFFFF"/>
        <w:ind w:firstLine="708"/>
        <w:jc w:val="both"/>
      </w:pPr>
      <w:r>
        <w:t xml:space="preserve">o) Bütçeyi hazırlamak. </w:t>
      </w:r>
    </w:p>
    <w:p w:rsidR="00802381" w:rsidRDefault="00802381" w:rsidP="00802381">
      <w:pPr>
        <w:shd w:val="clear" w:color="auto" w:fill="FFFFFF"/>
        <w:ind w:firstLine="708"/>
        <w:jc w:val="both"/>
      </w:pPr>
      <w:r>
        <w:t xml:space="preserve">ö) Başkan vekillerini belirlemek. </w:t>
      </w:r>
    </w:p>
    <w:p w:rsidR="00802381" w:rsidRDefault="00802381" w:rsidP="00802381">
      <w:pPr>
        <w:shd w:val="clear" w:color="auto" w:fill="FFFFFF"/>
        <w:ind w:firstLine="708"/>
        <w:jc w:val="both"/>
      </w:pPr>
      <w:r>
        <w:t>p) Genel kurulun verdiği yetkileri kullanmak,</w:t>
      </w:r>
    </w:p>
    <w:p w:rsidR="00802381" w:rsidRDefault="00802381" w:rsidP="00802381">
      <w:pPr>
        <w:shd w:val="clear" w:color="auto" w:fill="FFFFFF"/>
        <w:ind w:firstLine="708"/>
        <w:jc w:val="both"/>
      </w:pPr>
      <w:r>
        <w:t>r) Federasyon başkanına olağanüstü durumlar için belli bir oranda borçlanma ve harcama yetkisi vermek,</w:t>
      </w:r>
    </w:p>
    <w:p w:rsidR="00802381" w:rsidRDefault="00802381" w:rsidP="00802381">
      <w:pPr>
        <w:shd w:val="clear" w:color="auto" w:fill="FFFFFF"/>
        <w:ind w:firstLine="708"/>
        <w:jc w:val="both"/>
      </w:pPr>
      <w:r>
        <w:t xml:space="preserve">s) Federasyonun görevlerini yürütmek ve faaliyetlerini düzenlemek amacıyla; merkez ve taşra teşkilatı bünyesinde yer alacak birimlerinde görevlendirilecek idari ve teknik personelinin sayısını, sözleşme ücretlerini ve sosyal haklarını, gerekli görülen kurul üyelerinin huzur haklarını, tazminatlarını, fazla mesailerini, yolluk ve </w:t>
      </w:r>
      <w:proofErr w:type="spellStart"/>
      <w:r>
        <w:t>yevmiyelerini</w:t>
      </w:r>
      <w:proofErr w:type="spellEnd"/>
      <w:r>
        <w:t xml:space="preserve"> tespit etmek, </w:t>
      </w:r>
    </w:p>
    <w:p w:rsidR="00802381" w:rsidRDefault="00802381" w:rsidP="00802381">
      <w:pPr>
        <w:shd w:val="clear" w:color="auto" w:fill="FFFFFF"/>
        <w:ind w:firstLine="708"/>
        <w:jc w:val="both"/>
      </w:pPr>
      <w:r>
        <w:t xml:space="preserve">ş) Görevlerini yerine getirebilmek için talimatlar hazırlamak ve uygulamak, </w:t>
      </w:r>
    </w:p>
    <w:p w:rsidR="00802381" w:rsidRDefault="00802381" w:rsidP="00802381">
      <w:pPr>
        <w:shd w:val="clear" w:color="auto" w:fill="FFFFFF"/>
        <w:ind w:firstLine="708"/>
        <w:jc w:val="both"/>
      </w:pPr>
      <w:r>
        <w:t>t) Disiplin suçu işleyen kulüp, spor dalı ile ilgili faaliyetlerde bulunan kuruluş, sporcu, hakem, antrenör, teknik direktör, yönetici ve görevli diğer kişilerle ilgili olay ve fiilleri incelemek, gerekli belge ve kanıtlarla beraber bu kişileri disiplin kuruluna sevk etmek,</w:t>
      </w:r>
    </w:p>
    <w:p w:rsidR="00802381" w:rsidRDefault="00802381" w:rsidP="00802381">
      <w:pPr>
        <w:shd w:val="clear" w:color="auto" w:fill="FFFFFF"/>
        <w:ind w:firstLine="708"/>
        <w:jc w:val="both"/>
      </w:pPr>
      <w:r>
        <w:t>u) Genel kuruldan aldığı yetki doğrultusunda spor dalının gelişmesi ve gelir getirici faaliyet ve organizasyonlar yapılması amacıyla şirket veya iktisadi işletme kurarak faaliyetlerinin yürütülmesini sağlamak,</w:t>
      </w:r>
    </w:p>
    <w:p w:rsidR="00802381" w:rsidRDefault="00802381" w:rsidP="00802381">
      <w:pPr>
        <w:shd w:val="clear" w:color="auto" w:fill="FFFFFF"/>
        <w:ind w:firstLine="708"/>
        <w:jc w:val="both"/>
      </w:pPr>
      <w:r>
        <w:t>ü) Genel kuruldan aldığı yetki doğrultusunda profesyonel şube kurulması için Genel Müdürlüğe müracaat etmek,</w:t>
      </w:r>
    </w:p>
    <w:p w:rsidR="00802381" w:rsidRDefault="00802381" w:rsidP="00802381">
      <w:pPr>
        <w:shd w:val="clear" w:color="auto" w:fill="FFFFFF"/>
        <w:ind w:firstLine="708"/>
        <w:jc w:val="both"/>
      </w:pPr>
      <w:r>
        <w:t>v) İlgili mevzuat ve genel kurul kararlarıyla verilen görevleri yerine getirmek ve bu konularla ilgili düzenlemeler yapmak.</w:t>
      </w:r>
    </w:p>
    <w:p w:rsidR="00802381" w:rsidRDefault="00802381" w:rsidP="00802381">
      <w:pPr>
        <w:shd w:val="clear" w:color="auto" w:fill="FFFFFF"/>
        <w:ind w:firstLine="708"/>
        <w:jc w:val="both"/>
      </w:pPr>
      <w:r>
        <w:t xml:space="preserve">(2) </w:t>
      </w:r>
      <w:proofErr w:type="gramStart"/>
      <w:r>
        <w:t>Yönetim kurulu</w:t>
      </w:r>
      <w:proofErr w:type="gramEnd"/>
      <w:r>
        <w:t>, Federasyon Başkanı başkanlığında üyeleri arasından seçeceği beş kişilik bir icra kurulu oluşturabilir ve sınırlarını tespit edeceği çerçevede yetkilerini bu kurula devredebilir. Bu kurul gerekli zamanlarda toplanır, kararlar alır ve uygulayabilir. Yaptığı işlemler hakkında ilk toplantıda yönetim kuruluna bilgi verir.</w:t>
      </w:r>
    </w:p>
    <w:p w:rsidR="00802381" w:rsidRDefault="00802381" w:rsidP="00802381">
      <w:pPr>
        <w:shd w:val="clear" w:color="auto" w:fill="FFFFFF"/>
        <w:ind w:firstLine="708"/>
        <w:jc w:val="both"/>
      </w:pPr>
      <w:r>
        <w:rPr>
          <w:color w:val="1C283D"/>
        </w:rPr>
        <w:t>(3) Federasyonun çalışma usul ve esasları yönetim kurulu tarafından hazırlanan talimatla belirlenir.</w:t>
      </w:r>
    </w:p>
    <w:p w:rsidR="00802381" w:rsidRDefault="00802381" w:rsidP="00802381">
      <w:pPr>
        <w:shd w:val="clear" w:color="auto" w:fill="FFFFFF"/>
        <w:ind w:firstLine="708"/>
        <w:jc w:val="both"/>
      </w:pPr>
    </w:p>
    <w:p w:rsidR="00802381" w:rsidRDefault="00802381" w:rsidP="00802381">
      <w:pPr>
        <w:shd w:val="clear" w:color="auto" w:fill="FFFFFF"/>
        <w:ind w:firstLine="708"/>
        <w:jc w:val="both"/>
      </w:pPr>
      <w:r>
        <w:rPr>
          <w:rStyle w:val="Gl"/>
        </w:rPr>
        <w:t>Yönetim kurulu toplantıları</w:t>
      </w:r>
    </w:p>
    <w:p w:rsidR="00802381" w:rsidRDefault="00802381" w:rsidP="00802381">
      <w:pPr>
        <w:shd w:val="clear" w:color="auto" w:fill="FFFFFF"/>
        <w:ind w:firstLine="708"/>
        <w:jc w:val="both"/>
      </w:pPr>
      <w:r>
        <w:rPr>
          <w:rStyle w:val="Gl"/>
        </w:rPr>
        <w:t xml:space="preserve">MADDE 13- </w:t>
      </w:r>
      <w:r>
        <w:t xml:space="preserve">(1) Yönetim kurulu, başkan tarafından belirlenen gündemi görüşmek üzere, ayda bir kez üye tamsayısının yarıdan bir fazlasının katılımıyla toplanır. Üyelerin önereceği konular gündeme eklenir. Asıl üyelerin ölümü veya istifası halinde yedek üyelerden sırası gelenler yönetim kuruluna alınır. </w:t>
      </w:r>
    </w:p>
    <w:p w:rsidR="00802381" w:rsidRDefault="00802381" w:rsidP="00802381">
      <w:pPr>
        <w:shd w:val="clear" w:color="auto" w:fill="FFFFFF"/>
        <w:ind w:firstLine="708"/>
        <w:jc w:val="both"/>
      </w:pPr>
      <w:r>
        <w:lastRenderedPageBreak/>
        <w:t xml:space="preserve">(2) </w:t>
      </w:r>
      <w:proofErr w:type="gramStart"/>
      <w:r>
        <w:t>Yönetim kurulu</w:t>
      </w:r>
      <w:proofErr w:type="gramEnd"/>
      <w:r>
        <w:t xml:space="preserve"> kararları, toplantıya katılanların çoğunluğu ile alınır. Oyların eşitliği halinde başkanın kullandığı oy yönünde çoğunluk sağlanmış sayılır. </w:t>
      </w:r>
    </w:p>
    <w:p w:rsidR="00802381" w:rsidRDefault="00802381" w:rsidP="00802381">
      <w:pPr>
        <w:shd w:val="clear" w:color="auto" w:fill="FFFFFF"/>
        <w:ind w:firstLine="708"/>
        <w:jc w:val="both"/>
      </w:pPr>
      <w:r>
        <w:t>(3) Mazeretsiz olarak, üst üste iki toplantıya veya bir yıl içinde aralıklı olarak dört toplantıya katılmayan üyenin üyeliği sona erer ve bunun yerine sırası gelen yedek üye çağırılır.</w:t>
      </w:r>
    </w:p>
    <w:p w:rsidR="00802381" w:rsidRDefault="00802381" w:rsidP="00802381">
      <w:pPr>
        <w:shd w:val="clear" w:color="auto" w:fill="FFFFFF"/>
        <w:ind w:firstLine="708"/>
        <w:jc w:val="both"/>
      </w:pPr>
      <w:r>
        <w:t>(4) Mazeretler, sebepleri ile birlikte yazılı olarak toplantı saatinden önce başkana bildirilir. Mazeretin geçerliliğine yönetim kurulu karar verir.</w:t>
      </w:r>
    </w:p>
    <w:p w:rsidR="00802381" w:rsidRDefault="00802381" w:rsidP="00802381">
      <w:pPr>
        <w:shd w:val="clear" w:color="auto" w:fill="FFFFFF"/>
        <w:ind w:firstLine="708"/>
        <w:jc w:val="both"/>
      </w:pPr>
      <w:r>
        <w:t>(5) Genel sekreter yönetim kurulu toplantılarına iştirak eder ve Federasyonun idari işlemleri hakkında yönetim kuruluna bilgi verir. Raportör olarak kararları yazar ve imzalar ancak oy kullanma hakkı yoktur.</w:t>
      </w:r>
    </w:p>
    <w:p w:rsidR="00802381" w:rsidRDefault="00802381" w:rsidP="00802381">
      <w:pPr>
        <w:shd w:val="clear" w:color="auto" w:fill="FFFFFF"/>
        <w:ind w:firstLine="708"/>
        <w:jc w:val="both"/>
      </w:pPr>
      <w:r>
        <w:t>(6) Kararlar, karar defterine yazılır ve imzalanır. Alınan kararlar başkan tarafından uygulanır.</w:t>
      </w:r>
    </w:p>
    <w:p w:rsidR="00802381" w:rsidRDefault="00802381" w:rsidP="00802381">
      <w:pPr>
        <w:shd w:val="clear" w:color="auto" w:fill="FFFFFF"/>
        <w:ind w:firstLine="708"/>
        <w:jc w:val="both"/>
      </w:pPr>
    </w:p>
    <w:p w:rsidR="00802381" w:rsidRDefault="00802381" w:rsidP="00802381">
      <w:pPr>
        <w:shd w:val="clear" w:color="auto" w:fill="FFFFFF"/>
        <w:ind w:firstLine="708"/>
        <w:jc w:val="both"/>
      </w:pPr>
      <w:r>
        <w:rPr>
          <w:rStyle w:val="Gl"/>
        </w:rPr>
        <w:t>Denetim kurulu</w:t>
      </w:r>
    </w:p>
    <w:p w:rsidR="00802381" w:rsidRDefault="00802381" w:rsidP="00802381">
      <w:pPr>
        <w:shd w:val="clear" w:color="auto" w:fill="FFFFFF"/>
        <w:ind w:firstLine="708"/>
        <w:jc w:val="both"/>
      </w:pPr>
      <w:r>
        <w:rPr>
          <w:rStyle w:val="Gl"/>
        </w:rPr>
        <w:t xml:space="preserve">MADDE 14- </w:t>
      </w:r>
      <w:r>
        <w:t xml:space="preserve">(1) Denetim kurulu, Genel Müdürlük tarafından görevlendirilecek </w:t>
      </w:r>
      <w:proofErr w:type="gramStart"/>
      <w:r>
        <w:t>üç  üyenin</w:t>
      </w:r>
      <w:proofErr w:type="gramEnd"/>
      <w:r>
        <w:t xml:space="preserve"> yanında, genel kurulca dört yıl için seçilen ve mali konularda ihtisas sahibi olan iki asıl ve iki yedek üyeden oluşur.</w:t>
      </w:r>
    </w:p>
    <w:p w:rsidR="00802381" w:rsidRDefault="00802381" w:rsidP="00802381">
      <w:pPr>
        <w:pStyle w:val="default"/>
        <w:shd w:val="clear" w:color="auto" w:fill="FFFFFF"/>
        <w:spacing w:before="0" w:beforeAutospacing="0" w:after="0" w:afterAutospacing="0"/>
        <w:ind w:firstLine="708"/>
        <w:jc w:val="both"/>
      </w:pPr>
      <w:r>
        <w:t xml:space="preserve">(2) Denetim kurulunun seçimle gelen asıl ve yedek üyelerinde, 9 uncu maddenin birinci fıkrasının (a), (b), (c), (ç) ve (d) bentlerinde belirtilen şartlar aranır ve seçilmeleri durumunda, 9 uncu maddenin üçüncü fıkrasının (a), (b), (c), (ç) ve (d) bentlerinde belirtilen belgeler istenir. </w:t>
      </w:r>
    </w:p>
    <w:p w:rsidR="00802381" w:rsidRDefault="00802381" w:rsidP="00802381">
      <w:pPr>
        <w:shd w:val="clear" w:color="auto" w:fill="FFFFFF"/>
        <w:ind w:firstLine="708"/>
        <w:jc w:val="both"/>
      </w:pPr>
      <w:r>
        <w:t xml:space="preserve">(3) Asıl üyeler kendi aralarından bir başkan, bir başkan vekili ve bir raportör seçerler. Kurul, başkan tarafından gerektiği zamanlarda toplantıya çağrılarak çalışmalarını yürütür. Kurul kararları çoğunluk ile alınır. Karara katılmayan üye gerekçelerini genel kurula yazılı bir rapor ile sunmak zorundadır. </w:t>
      </w:r>
    </w:p>
    <w:p w:rsidR="00802381" w:rsidRDefault="00802381" w:rsidP="00802381">
      <w:pPr>
        <w:shd w:val="clear" w:color="auto" w:fill="FFFFFF"/>
        <w:ind w:firstLine="708"/>
        <w:jc w:val="both"/>
      </w:pPr>
      <w: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802381" w:rsidRDefault="00802381" w:rsidP="00802381">
      <w:pPr>
        <w:shd w:val="clear" w:color="auto" w:fill="FFFFFF"/>
        <w:ind w:firstLine="708"/>
        <w:jc w:val="both"/>
      </w:pPr>
      <w: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802381" w:rsidRDefault="00802381" w:rsidP="00802381">
      <w:pPr>
        <w:shd w:val="clear" w:color="auto" w:fill="FFFFFF"/>
        <w:ind w:firstLine="708"/>
        <w:jc w:val="both"/>
      </w:pPr>
    </w:p>
    <w:p w:rsidR="00802381" w:rsidRDefault="00802381" w:rsidP="00802381">
      <w:pPr>
        <w:shd w:val="clear" w:color="auto" w:fill="FFFFFF"/>
        <w:ind w:firstLine="708"/>
        <w:jc w:val="both"/>
      </w:pPr>
      <w:r>
        <w:rPr>
          <w:rStyle w:val="Gl"/>
        </w:rPr>
        <w:t>Denetim kurulunun görevleri</w:t>
      </w:r>
    </w:p>
    <w:p w:rsidR="00802381" w:rsidRDefault="00802381" w:rsidP="00802381">
      <w:pPr>
        <w:shd w:val="clear" w:color="auto" w:fill="FFFFFF"/>
        <w:ind w:firstLine="708"/>
        <w:jc w:val="both"/>
      </w:pPr>
      <w:r>
        <w:rPr>
          <w:rStyle w:val="Gl"/>
        </w:rPr>
        <w:t xml:space="preserve">MADDE 15- </w:t>
      </w:r>
      <w:r>
        <w:t>(1)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802381" w:rsidRDefault="00802381" w:rsidP="00802381">
      <w:pPr>
        <w:shd w:val="clear" w:color="auto" w:fill="FFFFFF"/>
        <w:ind w:firstLine="708"/>
        <w:jc w:val="both"/>
      </w:pPr>
      <w: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802381" w:rsidRDefault="00802381" w:rsidP="00802381">
      <w:pPr>
        <w:shd w:val="clear" w:color="auto" w:fill="FFFFFF"/>
        <w:ind w:firstLine="708"/>
        <w:jc w:val="both"/>
      </w:pPr>
    </w:p>
    <w:p w:rsidR="00802381" w:rsidRDefault="00802381" w:rsidP="00802381">
      <w:pPr>
        <w:shd w:val="clear" w:color="auto" w:fill="FFFFFF"/>
        <w:ind w:firstLine="708"/>
        <w:jc w:val="both"/>
      </w:pPr>
      <w:r>
        <w:rPr>
          <w:rStyle w:val="Gl"/>
        </w:rPr>
        <w:t>Disiplin kurulu</w:t>
      </w:r>
    </w:p>
    <w:p w:rsidR="00802381" w:rsidRDefault="00802381" w:rsidP="00802381">
      <w:pPr>
        <w:shd w:val="clear" w:color="auto" w:fill="FFFFFF"/>
        <w:ind w:firstLine="708"/>
        <w:jc w:val="both"/>
      </w:pPr>
      <w:r>
        <w:rPr>
          <w:rStyle w:val="Gl"/>
        </w:rPr>
        <w:t xml:space="preserve">MADDE 16- </w:t>
      </w:r>
      <w:r>
        <w:t xml:space="preserve">(1)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raportör seçerler. </w:t>
      </w:r>
    </w:p>
    <w:p w:rsidR="00802381" w:rsidRDefault="00802381" w:rsidP="00802381">
      <w:pPr>
        <w:pStyle w:val="default"/>
        <w:shd w:val="clear" w:color="auto" w:fill="FFFFFF"/>
        <w:spacing w:before="0" w:beforeAutospacing="0" w:after="0" w:afterAutospacing="0"/>
        <w:ind w:firstLine="708"/>
        <w:jc w:val="both"/>
      </w:pPr>
      <w:r>
        <w:lastRenderedPageBreak/>
        <w:t xml:space="preserve">(2) </w:t>
      </w:r>
      <w:proofErr w:type="gramStart"/>
      <w:r>
        <w:t>Disiplin kurulu</w:t>
      </w:r>
      <w:proofErr w:type="gramEnd"/>
      <w:r>
        <w:t xml:space="preserve"> asıl ve yedek üyelerinde, 9 uncu maddenin birinci fıkrasının (a), (b), (c), (ç) ve (d) bentlerinde belirtilen şartlar aranır ve seçilmeleri durumunda, 9 uncu maddenin üçüncü fıkrasının (a), (b), (c), (ç) ve (d) bentlerinde belirtilen belgeler istenir. </w:t>
      </w:r>
    </w:p>
    <w:p w:rsidR="00802381" w:rsidRDefault="00802381" w:rsidP="00802381">
      <w:pPr>
        <w:pStyle w:val="default"/>
        <w:shd w:val="clear" w:color="auto" w:fill="FFFFFF"/>
        <w:spacing w:before="0" w:beforeAutospacing="0" w:after="0" w:afterAutospacing="0"/>
        <w:ind w:firstLine="708"/>
        <w:jc w:val="both"/>
      </w:pPr>
      <w:r>
        <w:t xml:space="preserve">(3)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 </w:t>
      </w:r>
    </w:p>
    <w:p w:rsidR="00802381" w:rsidRDefault="00802381" w:rsidP="00802381">
      <w:pPr>
        <w:pStyle w:val="3-normalyaz"/>
        <w:shd w:val="clear" w:color="auto" w:fill="FFFFFF"/>
        <w:spacing w:before="0" w:beforeAutospacing="0" w:after="0" w:afterAutospacing="0"/>
        <w:ind w:firstLine="708"/>
        <w:jc w:val="both"/>
      </w:pPr>
      <w: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t>antrenör</w:t>
      </w:r>
      <w:proofErr w:type="gramEnd"/>
      <w:r>
        <w:t>, öğretici, menajer, yönetici ve görevli diğer kişilerin spor ahlakı ve disiplinine aykırı davranışlarına ilişkin disiplin işlerine bakar. Disiplin suçunu teşkil eden fiiller ile bu fiillere verilecek cezalara ilişkin hususlar yönetim kurulunca çıkarılan talimat ile belirlenir.</w:t>
      </w:r>
    </w:p>
    <w:p w:rsidR="00802381" w:rsidRDefault="00802381" w:rsidP="00802381">
      <w:pPr>
        <w:shd w:val="clear" w:color="auto" w:fill="FFFFFF"/>
        <w:ind w:firstLine="708"/>
        <w:jc w:val="both"/>
      </w:pPr>
      <w:r>
        <w:t xml:space="preserve">(5) </w:t>
      </w:r>
      <w:proofErr w:type="gramStart"/>
      <w:r>
        <w:t>Disiplin kurulu</w:t>
      </w:r>
      <w:proofErr w:type="gramEnd"/>
      <w:r>
        <w:t>,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802381" w:rsidRDefault="00802381" w:rsidP="00802381">
      <w:pPr>
        <w:shd w:val="clear" w:color="auto" w:fill="FFFFFF"/>
        <w:ind w:firstLine="708"/>
        <w:jc w:val="both"/>
      </w:pPr>
      <w:r>
        <w:t xml:space="preserve">(6) Toplantı, en az üç üyenin katılımı ile toplanır. Kurul kararlarını çoğunlukla alır. Oyların eşit çıkması halinde başkanın kullandığı oy yönünde çoğunluk sağlanmış sayılır. </w:t>
      </w:r>
    </w:p>
    <w:p w:rsidR="00802381" w:rsidRDefault="00802381" w:rsidP="00802381">
      <w:pPr>
        <w:shd w:val="clear" w:color="auto" w:fill="FFFFFF"/>
        <w:ind w:firstLine="708"/>
        <w:jc w:val="both"/>
      </w:pPr>
      <w: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802381" w:rsidRDefault="00802381" w:rsidP="00802381">
      <w:pPr>
        <w:shd w:val="clear" w:color="auto" w:fill="FFFFFF"/>
        <w:ind w:firstLine="708"/>
        <w:jc w:val="both"/>
      </w:pPr>
      <w:r>
        <w:rPr>
          <w:rStyle w:val="Gl"/>
        </w:rPr>
        <w:t xml:space="preserve"> </w:t>
      </w:r>
    </w:p>
    <w:p w:rsidR="00802381" w:rsidRDefault="00802381" w:rsidP="00802381">
      <w:pPr>
        <w:shd w:val="clear" w:color="auto" w:fill="FFFFFF"/>
        <w:ind w:firstLine="708"/>
        <w:jc w:val="both"/>
      </w:pPr>
      <w:r>
        <w:rPr>
          <w:rStyle w:val="Gl"/>
        </w:rPr>
        <w:t xml:space="preserve">Yan kurullar </w:t>
      </w:r>
    </w:p>
    <w:p w:rsidR="00802381" w:rsidRDefault="00802381" w:rsidP="00802381">
      <w:pPr>
        <w:shd w:val="clear" w:color="auto" w:fill="FFFFFF"/>
        <w:ind w:firstLine="708"/>
        <w:jc w:val="both"/>
      </w:pPr>
      <w:r>
        <w:rPr>
          <w:rStyle w:val="Gl"/>
        </w:rPr>
        <w:t xml:space="preserve">MADDE 17- </w:t>
      </w:r>
      <w:r>
        <w:t>(1) Federasyon yan kurullarının oluşumu, görev ve yetkileri ile çalışma usul ve esasları yönetim kurulu tarafından hazırlanan talimatlarla belirlenir.</w:t>
      </w:r>
    </w:p>
    <w:p w:rsidR="00802381" w:rsidRDefault="00802381" w:rsidP="00802381">
      <w:pPr>
        <w:shd w:val="clear" w:color="auto" w:fill="FFFFFF"/>
        <w:ind w:firstLine="708"/>
        <w:jc w:val="both"/>
      </w:pPr>
      <w:r>
        <w:t xml:space="preserve"> </w:t>
      </w:r>
    </w:p>
    <w:p w:rsidR="00802381" w:rsidRDefault="00802381" w:rsidP="00802381">
      <w:pPr>
        <w:pStyle w:val="3-normalyaz"/>
        <w:shd w:val="clear" w:color="auto" w:fill="FFFFFF"/>
        <w:spacing w:before="0" w:beforeAutospacing="0" w:after="0" w:afterAutospacing="0"/>
        <w:ind w:firstLine="708"/>
        <w:jc w:val="both"/>
      </w:pPr>
      <w:r>
        <w:rPr>
          <w:rStyle w:val="Gl"/>
        </w:rPr>
        <w:t>Genel sekreterlik</w:t>
      </w:r>
    </w:p>
    <w:p w:rsidR="00802381" w:rsidRDefault="00802381" w:rsidP="00802381">
      <w:pPr>
        <w:pStyle w:val="3-normalyaz"/>
        <w:shd w:val="clear" w:color="auto" w:fill="FFFFFF"/>
        <w:spacing w:before="0" w:beforeAutospacing="0" w:after="0" w:afterAutospacing="0"/>
        <w:ind w:firstLine="708"/>
        <w:jc w:val="both"/>
      </w:pPr>
      <w:r>
        <w:rPr>
          <w:rStyle w:val="Gl"/>
        </w:rPr>
        <w:t xml:space="preserve">MADDE 18- </w:t>
      </w:r>
      <w: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802381" w:rsidRDefault="00802381" w:rsidP="00802381">
      <w:pPr>
        <w:pStyle w:val="3-normalyaz"/>
        <w:shd w:val="clear" w:color="auto" w:fill="FFFFFF"/>
        <w:spacing w:before="0" w:beforeAutospacing="0" w:after="0" w:afterAutospacing="0"/>
        <w:ind w:firstLine="708"/>
        <w:jc w:val="both"/>
      </w:pPr>
      <w:r>
        <w:t xml:space="preserve">(2) Genel </w:t>
      </w:r>
      <w:proofErr w:type="spellStart"/>
      <w:r>
        <w:t>serkreter</w:t>
      </w:r>
      <w:proofErr w:type="spellEnd"/>
      <w:r>
        <w:t>, tüm idari ve teknik personelin amiridir.</w:t>
      </w:r>
    </w:p>
    <w:p w:rsidR="00802381" w:rsidRDefault="00802381" w:rsidP="00802381">
      <w:pPr>
        <w:pStyle w:val="3-normalyaz"/>
        <w:shd w:val="clear" w:color="auto" w:fill="FFFFFF"/>
        <w:spacing w:before="0" w:beforeAutospacing="0" w:after="0" w:afterAutospacing="0"/>
        <w:ind w:firstLine="709"/>
        <w:jc w:val="both"/>
      </w:pPr>
      <w:r>
        <w:t xml:space="preserve">(3) Genel sekreter Federasyonun her türlü idari iş ve işlemlerini yapmakla yetkili ve sorumludur. Bu kapsamda; </w:t>
      </w:r>
    </w:p>
    <w:p w:rsidR="00802381" w:rsidRDefault="00802381" w:rsidP="00802381">
      <w:pPr>
        <w:pStyle w:val="3-normalyaz"/>
        <w:shd w:val="clear" w:color="auto" w:fill="FFFFFF"/>
        <w:spacing w:before="0" w:beforeAutospacing="0" w:after="0" w:afterAutospacing="0"/>
        <w:ind w:firstLine="709"/>
        <w:jc w:val="both"/>
      </w:pPr>
      <w:r>
        <w:t>(a) Federasyon başkanı adına ulusal veya uluslararası federasyonlar, kamu kurum ve kuruluşları ile yazışmaları yapar, il müdürlükleri ile koordinasyonu sağlar.</w:t>
      </w:r>
    </w:p>
    <w:p w:rsidR="00802381" w:rsidRDefault="00802381" w:rsidP="00802381">
      <w:pPr>
        <w:pStyle w:val="3-normalyaz"/>
        <w:shd w:val="clear" w:color="auto" w:fill="FFFFFF"/>
        <w:spacing w:before="0" w:beforeAutospacing="0" w:after="0" w:afterAutospacing="0"/>
        <w:ind w:firstLine="709"/>
        <w:jc w:val="both"/>
      </w:pPr>
      <w:r>
        <w:t>(b) Federasyonun harcama talimatlarına göre gerekli işlemleri yapar, evrakı düzenler ve ödeme aşamasına getirir. Ödeme evrakında başkan veya başkan vekilinin imzasının yanı sıra genel sekreterin imzasının bulunması zorunludur.</w:t>
      </w:r>
    </w:p>
    <w:p w:rsidR="00802381" w:rsidRDefault="00802381" w:rsidP="00802381">
      <w:pPr>
        <w:pStyle w:val="3-normalyaz"/>
        <w:shd w:val="clear" w:color="auto" w:fill="FFFFFF"/>
        <w:spacing w:before="0" w:beforeAutospacing="0" w:after="0" w:afterAutospacing="0"/>
        <w:ind w:firstLine="709"/>
        <w:jc w:val="both"/>
      </w:pPr>
      <w:r>
        <w:t>(c) Federasyonun taşınır ve taşınmaz mal kayıtlarının tutulmasını sağlar.</w:t>
      </w:r>
    </w:p>
    <w:p w:rsidR="00802381" w:rsidRDefault="00802381" w:rsidP="00802381">
      <w:pPr>
        <w:pStyle w:val="3-normalyaz"/>
        <w:shd w:val="clear" w:color="auto" w:fill="FFFFFF"/>
        <w:spacing w:before="0" w:beforeAutospacing="0" w:after="0" w:afterAutospacing="0"/>
        <w:ind w:firstLine="709"/>
        <w:jc w:val="both"/>
      </w:pPr>
    </w:p>
    <w:p w:rsidR="00802381" w:rsidRDefault="00802381" w:rsidP="00802381">
      <w:pPr>
        <w:pStyle w:val="3-normalyaz"/>
        <w:shd w:val="clear" w:color="auto" w:fill="FFFFFF"/>
        <w:spacing w:before="0" w:beforeAutospacing="0" w:after="0" w:afterAutospacing="0"/>
        <w:ind w:firstLine="709"/>
        <w:jc w:val="both"/>
      </w:pPr>
      <w:r>
        <w:rPr>
          <w:rStyle w:val="Gl"/>
        </w:rPr>
        <w:t>Federasyon il temsilciliği</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19- </w:t>
      </w:r>
      <w:r>
        <w:t>(1) Federasyonun yurt içi bağlantısını sağlamak üzere yönetim kurulu kararı ile illerde Federasyon temsilcilikleri kurulabilir.</w:t>
      </w:r>
    </w:p>
    <w:p w:rsidR="00802381" w:rsidRDefault="00802381" w:rsidP="00802381">
      <w:pPr>
        <w:pStyle w:val="3-normalyaz"/>
        <w:shd w:val="clear" w:color="auto" w:fill="FFFFFF"/>
        <w:spacing w:before="0" w:beforeAutospacing="0" w:after="0" w:afterAutospacing="0"/>
        <w:ind w:firstLine="709"/>
        <w:jc w:val="both"/>
      </w:pPr>
      <w:r>
        <w:t>(2) Federasyon il temsilcileri, Federasyon başkanının teklifi ve Genel Müdürün onayı ile görevlendirilir. Federasyon il temsilcisinin görev süresi, başkanın görev süresi kadardır.</w:t>
      </w:r>
    </w:p>
    <w:p w:rsidR="00802381" w:rsidRDefault="00802381" w:rsidP="00802381">
      <w:pPr>
        <w:pStyle w:val="3-normalyaz"/>
        <w:shd w:val="clear" w:color="auto" w:fill="FFFFFF"/>
        <w:spacing w:before="0" w:beforeAutospacing="0" w:after="0" w:afterAutospacing="0"/>
        <w:ind w:firstLine="709"/>
        <w:jc w:val="both"/>
      </w:pPr>
      <w:r>
        <w:t xml:space="preserve">(3) Federasyon il temsilcisi, Federasyon ile il müdürlüğü arasındaki koordinasyonu sağlar. Federasyon adına yaptığı işlemler hakkında il müdürlüğüne ve Federasyona bilgi verir. </w:t>
      </w:r>
      <w:r>
        <w:lastRenderedPageBreak/>
        <w:t xml:space="preserve">Federasyon il temsilcileri, il müdürlükleri ya da Federasyonca temin edilecek bürolarda görev yapar. </w:t>
      </w:r>
    </w:p>
    <w:p w:rsidR="00802381" w:rsidRDefault="00802381" w:rsidP="00802381">
      <w:pPr>
        <w:pStyle w:val="3-normalyaz"/>
        <w:shd w:val="clear" w:color="auto" w:fill="FFFFFF"/>
        <w:spacing w:before="0" w:beforeAutospacing="0" w:after="0" w:afterAutospacing="0"/>
        <w:ind w:firstLine="709"/>
        <w:jc w:val="both"/>
      </w:pPr>
      <w:r>
        <w:t>(4) Federasyon hizmet ve faaliyetlerini yerine getirmeyen, il müdürlüğü ve Federasyonla koordinasyon sağlamayan Federasyon il temsilcileri, Federasyon başkanının teklifi ve Genel Müdürün onayı ile görevden alınır.</w:t>
      </w:r>
    </w:p>
    <w:p w:rsidR="00802381" w:rsidRDefault="00802381" w:rsidP="00802381">
      <w:pPr>
        <w:pStyle w:val="3-normalyaz"/>
        <w:shd w:val="clear" w:color="auto" w:fill="FFFFFF"/>
        <w:spacing w:before="0" w:beforeAutospacing="0" w:after="0" w:afterAutospacing="0"/>
        <w:ind w:firstLine="709"/>
        <w:jc w:val="both"/>
      </w:pPr>
    </w:p>
    <w:p w:rsidR="00802381" w:rsidRDefault="00802381" w:rsidP="00802381">
      <w:pPr>
        <w:shd w:val="clear" w:color="auto" w:fill="FFFFFF"/>
        <w:jc w:val="center"/>
      </w:pPr>
      <w:r>
        <w:rPr>
          <w:rStyle w:val="Gl"/>
        </w:rPr>
        <w:t>ÜÇÜNCÜ BÖLÜM</w:t>
      </w:r>
    </w:p>
    <w:p w:rsidR="00802381" w:rsidRDefault="00802381" w:rsidP="00802381">
      <w:pPr>
        <w:shd w:val="clear" w:color="auto" w:fill="FFFFFF"/>
        <w:jc w:val="center"/>
        <w:rPr>
          <w:rStyle w:val="Gl"/>
          <w:sz w:val="19"/>
          <w:szCs w:val="19"/>
        </w:rPr>
      </w:pPr>
      <w:r>
        <w:rPr>
          <w:rStyle w:val="Gl"/>
        </w:rPr>
        <w:t>Genel Kurul Toplantıları ve Seçim İşleri</w:t>
      </w:r>
    </w:p>
    <w:p w:rsidR="00802381" w:rsidRDefault="00802381" w:rsidP="00802381">
      <w:pPr>
        <w:shd w:val="clear" w:color="auto" w:fill="FFFFFF"/>
        <w:jc w:val="center"/>
      </w:pPr>
    </w:p>
    <w:p w:rsidR="00802381" w:rsidRDefault="00802381" w:rsidP="00802381">
      <w:pPr>
        <w:shd w:val="clear" w:color="auto" w:fill="FFFFFF"/>
        <w:ind w:firstLine="708"/>
      </w:pPr>
      <w:r>
        <w:rPr>
          <w:rStyle w:val="Gl"/>
        </w:rPr>
        <w:t>Genel kurul toplantıları</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20- </w:t>
      </w:r>
      <w:r>
        <w:t>(1) Genel kurul;</w:t>
      </w:r>
    </w:p>
    <w:p w:rsidR="00802381" w:rsidRDefault="00802381" w:rsidP="00802381">
      <w:pPr>
        <w:pStyle w:val="3-normalyaz"/>
        <w:shd w:val="clear" w:color="auto" w:fill="FFFFFF"/>
        <w:spacing w:before="0" w:beforeAutospacing="0" w:after="0" w:afterAutospacing="0"/>
        <w:ind w:firstLine="709"/>
        <w:jc w:val="both"/>
      </w:pPr>
      <w:r>
        <w:t>a) Olağan genel kurul, dört yılda bir, yaz olimpiyat oyunlarının bitiminden itibaren en geç üç ay içerisinde yönetim kurulunca belirlenen tarihte yapılır.</w:t>
      </w:r>
    </w:p>
    <w:p w:rsidR="00802381" w:rsidRDefault="00802381" w:rsidP="00802381">
      <w:pPr>
        <w:pStyle w:val="3-normalyaz"/>
        <w:shd w:val="clear" w:color="auto" w:fill="FFFFFF"/>
        <w:spacing w:before="0" w:beforeAutospacing="0" w:after="0" w:afterAutospacing="0"/>
        <w:ind w:firstLine="709"/>
        <w:jc w:val="both"/>
      </w:pPr>
      <w:r>
        <w:t>b) Olağanüstü genel kurul;</w:t>
      </w:r>
    </w:p>
    <w:p w:rsidR="00802381" w:rsidRDefault="00802381" w:rsidP="00802381">
      <w:pPr>
        <w:pStyle w:val="3-normalyaz"/>
        <w:shd w:val="clear" w:color="auto" w:fill="FFFFFF"/>
        <w:spacing w:before="0" w:beforeAutospacing="0" w:after="0" w:afterAutospacing="0"/>
        <w:ind w:firstLine="709"/>
        <w:jc w:val="both"/>
      </w:pPr>
      <w: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802381" w:rsidRDefault="00802381" w:rsidP="00802381">
      <w:pPr>
        <w:pStyle w:val="3-normalyaz"/>
        <w:shd w:val="clear" w:color="auto" w:fill="FFFFFF"/>
        <w:spacing w:before="0" w:beforeAutospacing="0" w:after="0" w:afterAutospacing="0"/>
        <w:ind w:firstLine="709"/>
        <w:jc w:val="both"/>
      </w:pPr>
      <w:r>
        <w:t xml:space="preserve">2) Federasyon yönetim kurulunun kararı </w:t>
      </w:r>
      <w:proofErr w:type="gramStart"/>
      <w:r>
        <w:t>ile,</w:t>
      </w:r>
      <w:proofErr w:type="gramEnd"/>
    </w:p>
    <w:p w:rsidR="00802381" w:rsidRDefault="00802381" w:rsidP="00802381">
      <w:pPr>
        <w:pStyle w:val="3-normalyaz"/>
        <w:shd w:val="clear" w:color="auto" w:fill="FFFFFF"/>
        <w:spacing w:before="0" w:beforeAutospacing="0" w:after="0" w:afterAutospacing="0"/>
        <w:ind w:firstLine="709"/>
        <w:jc w:val="both"/>
      </w:pPr>
      <w:r>
        <w:t xml:space="preserve">3) Son yapılan genel kurul toplantısında delege olanların en az yüzde 40’ının noter kanalı ile yaptığı yazılı müracaat üzerine, </w:t>
      </w:r>
    </w:p>
    <w:p w:rsidR="00802381" w:rsidRDefault="00802381" w:rsidP="00802381">
      <w:pPr>
        <w:pStyle w:val="3-normalyaz"/>
        <w:shd w:val="clear" w:color="auto" w:fill="FFFFFF"/>
        <w:spacing w:before="0" w:beforeAutospacing="0" w:after="0" w:afterAutospacing="0"/>
        <w:ind w:firstLine="709"/>
        <w:jc w:val="both"/>
      </w:pPr>
      <w:r>
        <w:t xml:space="preserve">4) Federasyon başkanının istifası, başkan olma şartlarından herhangi birisini kaybetmesi, ölümü veya yönetim kurulu asıl ve yedek toplam üye sayısının yedi üyenin altına düşmesi halinde, </w:t>
      </w:r>
    </w:p>
    <w:p w:rsidR="00802381" w:rsidRDefault="00802381" w:rsidP="00802381">
      <w:pPr>
        <w:pStyle w:val="3-normalyaz"/>
        <w:shd w:val="clear" w:color="auto" w:fill="FFFFFF"/>
        <w:spacing w:before="0" w:beforeAutospacing="0" w:after="0" w:afterAutospacing="0"/>
        <w:ind w:firstLine="709"/>
        <w:jc w:val="both"/>
      </w:pPr>
      <w:r>
        <w:t>olağanüstü toplanır.</w:t>
      </w:r>
    </w:p>
    <w:p w:rsidR="00802381" w:rsidRDefault="00802381" w:rsidP="00802381">
      <w:pPr>
        <w:shd w:val="clear" w:color="auto" w:fill="FFFFFF"/>
        <w:ind w:firstLine="709"/>
        <w:jc w:val="both"/>
      </w:pPr>
      <w:r>
        <w:t>c) Mali genel kurul; seçimli olağan genel kurul ile birlikte, seçimli genel kurulun olmadığı yıllarda ise iki yılda bir olağan genel kurulu takip eden ikinci yılın ikinci yarısında yönetim kurulunca belirlenecek bir tarihte yapılır.</w:t>
      </w:r>
    </w:p>
    <w:p w:rsidR="00802381" w:rsidRDefault="00802381" w:rsidP="00802381">
      <w:pPr>
        <w:pStyle w:val="3-normalyaz"/>
        <w:shd w:val="clear" w:color="auto" w:fill="FFFFFF"/>
        <w:spacing w:before="0" w:beforeAutospacing="0" w:after="0" w:afterAutospacing="0"/>
        <w:ind w:firstLine="709"/>
        <w:jc w:val="both"/>
      </w:pPr>
      <w:r>
        <w:t>(2) Son yapılan genel kurul toplantısında delege olanların noter kanalı ile yapacakları olağanüstü genel kurul çağrılarında ilk müracaat ile son müracaat arasındaki süre 60 günü geçemez.</w:t>
      </w:r>
    </w:p>
    <w:p w:rsidR="00802381" w:rsidRDefault="00802381" w:rsidP="00802381">
      <w:pPr>
        <w:pStyle w:val="3-normalyaz"/>
        <w:shd w:val="clear" w:color="auto" w:fill="FFFFFF"/>
        <w:spacing w:before="0" w:beforeAutospacing="0" w:after="0" w:afterAutospacing="0"/>
        <w:ind w:firstLine="709"/>
        <w:jc w:val="both"/>
      </w:pPr>
      <w: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w:t>
      </w:r>
    </w:p>
    <w:p w:rsidR="00802381" w:rsidRDefault="00802381" w:rsidP="00802381">
      <w:pPr>
        <w:pStyle w:val="3-normalyaz"/>
        <w:shd w:val="clear" w:color="auto" w:fill="FFFFFF"/>
        <w:spacing w:before="0" w:beforeAutospacing="0" w:after="0" w:afterAutospacing="0"/>
        <w:ind w:firstLine="709"/>
        <w:jc w:val="both"/>
      </w:pPr>
      <w:r>
        <w:t xml:space="preserve">(4)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ile diğer ilgili mevzuata uygun olarak yapılıp yapılmadığını denetleyerek, raporunu en geç </w:t>
      </w:r>
      <w:proofErr w:type="spellStart"/>
      <w:r>
        <w:t>onbeş</w:t>
      </w:r>
      <w:proofErr w:type="spellEnd"/>
      <w:r>
        <w:t xml:space="preserve"> gün içerisinde, Bakana sunulmak üzere, Genel Müdürlüğe verir. Genel Müdürlük, gözlemci raporunun verildiği, ilgililer ise genel kurulun yapıldığı tarihten itibaren otuz gün içerisinde asliye hukuk mahkemesinde genel kurulun iptalini isteyebilir.</w:t>
      </w:r>
    </w:p>
    <w:p w:rsidR="00802381" w:rsidRDefault="00802381" w:rsidP="00802381">
      <w:pPr>
        <w:pStyle w:val="3-normalyaz"/>
        <w:shd w:val="clear" w:color="auto" w:fill="FFFFFF"/>
        <w:spacing w:before="0" w:beforeAutospacing="0" w:after="0" w:afterAutospacing="0"/>
        <w:ind w:firstLine="708"/>
        <w:jc w:val="both"/>
      </w:pPr>
      <w: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802381" w:rsidRDefault="00802381" w:rsidP="00802381">
      <w:pPr>
        <w:pStyle w:val="3-normalyaz"/>
        <w:shd w:val="clear" w:color="auto" w:fill="FFFFFF"/>
        <w:spacing w:before="0" w:beforeAutospacing="0" w:after="0" w:afterAutospacing="0"/>
        <w:ind w:firstLine="566"/>
        <w:jc w:val="both"/>
      </w:pPr>
    </w:p>
    <w:p w:rsidR="00802381" w:rsidRDefault="00802381" w:rsidP="00802381">
      <w:pPr>
        <w:pStyle w:val="3-normalyaz"/>
        <w:shd w:val="clear" w:color="auto" w:fill="FFFFFF"/>
        <w:spacing w:before="0" w:beforeAutospacing="0" w:after="0" w:afterAutospacing="0"/>
        <w:ind w:firstLine="566"/>
        <w:jc w:val="both"/>
      </w:pPr>
    </w:p>
    <w:p w:rsidR="00802381" w:rsidRDefault="00802381" w:rsidP="00802381">
      <w:pPr>
        <w:pStyle w:val="3-normalyaz"/>
        <w:shd w:val="clear" w:color="auto" w:fill="FFFFFF"/>
        <w:spacing w:before="0" w:beforeAutospacing="0" w:after="0" w:afterAutospacing="0"/>
        <w:ind w:firstLine="566"/>
        <w:jc w:val="both"/>
      </w:pPr>
    </w:p>
    <w:p w:rsidR="00802381" w:rsidRDefault="00802381" w:rsidP="00802381">
      <w:pPr>
        <w:pStyle w:val="3-normalyaz"/>
        <w:shd w:val="clear" w:color="auto" w:fill="FFFFFF"/>
        <w:spacing w:before="0" w:beforeAutospacing="0" w:after="0" w:afterAutospacing="0"/>
        <w:ind w:firstLine="708"/>
        <w:jc w:val="both"/>
        <w:rPr>
          <w:rStyle w:val="Gl"/>
        </w:rPr>
      </w:pPr>
      <w:r>
        <w:rPr>
          <w:rStyle w:val="Gl"/>
        </w:rPr>
        <w:lastRenderedPageBreak/>
        <w:t>Genel kurulun toplantıya çağrılması</w:t>
      </w:r>
    </w:p>
    <w:p w:rsidR="00802381" w:rsidRDefault="00802381" w:rsidP="00802381">
      <w:pPr>
        <w:pStyle w:val="3-normalyaz"/>
        <w:shd w:val="clear" w:color="auto" w:fill="FFFFFF"/>
        <w:spacing w:before="0" w:beforeAutospacing="0" w:after="0" w:afterAutospacing="0"/>
        <w:ind w:firstLine="708"/>
        <w:jc w:val="both"/>
      </w:pPr>
      <w:r>
        <w:rPr>
          <w:rStyle w:val="Gl"/>
        </w:rPr>
        <w:t xml:space="preserve">MADDE 21- </w:t>
      </w:r>
      <w:r>
        <w:t xml:space="preserve">(1)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w:t>
      </w:r>
      <w:proofErr w:type="spellStart"/>
      <w:r>
        <w:t>onbeş</w:t>
      </w:r>
      <w:proofErr w:type="spellEnd"/>
      <w:r>
        <w:t xml:space="preserve"> gün önce Federasyonun ve Genel </w:t>
      </w:r>
      <w:proofErr w:type="gramStart"/>
      <w:r>
        <w:t>Müdürlüğün  internet</w:t>
      </w:r>
      <w:proofErr w:type="gramEnd"/>
      <w:r>
        <w:t xml:space="preserve"> sitesinde üyelere ilan edilir. </w:t>
      </w:r>
    </w:p>
    <w:p w:rsidR="00802381" w:rsidRDefault="00802381" w:rsidP="00802381">
      <w:pPr>
        <w:pStyle w:val="3-normalyaz"/>
        <w:shd w:val="clear" w:color="auto" w:fill="FFFFFF"/>
        <w:spacing w:before="0" w:beforeAutospacing="0" w:after="0" w:afterAutospacing="0"/>
        <w:ind w:firstLine="567"/>
        <w:jc w:val="both"/>
      </w:pPr>
      <w:r>
        <w:t>(2) Genel kurul başkanlık divanı oluşuncaya kadar yönetim kurulunun genel kurul işlemleriyle ilgili kararlarına karşı Tahkim Kuruluna başvurulabilir.</w:t>
      </w:r>
    </w:p>
    <w:p w:rsidR="00802381" w:rsidRDefault="00802381" w:rsidP="00802381">
      <w:pPr>
        <w:shd w:val="clear" w:color="auto" w:fill="FFFFFF"/>
        <w:ind w:firstLine="708"/>
        <w:jc w:val="both"/>
      </w:pPr>
      <w:r>
        <w:t xml:space="preserve">(3)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 </w:t>
      </w:r>
    </w:p>
    <w:p w:rsidR="00802381" w:rsidRDefault="00802381" w:rsidP="00802381">
      <w:pPr>
        <w:shd w:val="clear" w:color="auto" w:fill="FFFFFF"/>
        <w:ind w:firstLine="708"/>
        <w:jc w:val="both"/>
      </w:pPr>
      <w:r>
        <w:t xml:space="preserve">(4) Delege listesi genel kurul tarihinden en az otuz gün önce Federasyonun ve Genel Müdürlüğün internet sitesinde ilan edilir. Federasyon tarafından hazırlanacak genel kurul delege listesinde delegelerin adı ve soyadı ile temsil ettiği kurum ve kuruluş belirtilir. </w:t>
      </w:r>
    </w:p>
    <w:p w:rsidR="00802381" w:rsidRDefault="00802381" w:rsidP="00802381">
      <w:pPr>
        <w:pStyle w:val="default"/>
        <w:shd w:val="clear" w:color="auto" w:fill="FFFFFF"/>
        <w:spacing w:before="0" w:beforeAutospacing="0" w:after="0" w:afterAutospacing="0"/>
        <w:ind w:firstLine="708"/>
        <w:jc w:val="both"/>
      </w:pPr>
      <w:r>
        <w:t xml:space="preserve">(5)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 </w:t>
      </w:r>
    </w:p>
    <w:p w:rsidR="00802381" w:rsidRDefault="00802381" w:rsidP="00802381">
      <w:pPr>
        <w:pStyle w:val="default"/>
        <w:shd w:val="clear" w:color="auto" w:fill="FFFFFF"/>
        <w:spacing w:before="0" w:beforeAutospacing="0" w:after="0" w:afterAutospacing="0"/>
        <w:ind w:firstLine="708"/>
        <w:jc w:val="both"/>
      </w:pPr>
    </w:p>
    <w:p w:rsidR="00802381" w:rsidRDefault="00802381" w:rsidP="00802381">
      <w:pPr>
        <w:pStyle w:val="default"/>
        <w:shd w:val="clear" w:color="auto" w:fill="FFFFFF"/>
        <w:spacing w:before="0" w:beforeAutospacing="0" w:after="0" w:afterAutospacing="0"/>
        <w:ind w:firstLine="708"/>
        <w:jc w:val="both"/>
      </w:pPr>
      <w:r>
        <w:rPr>
          <w:rStyle w:val="Gl"/>
        </w:rPr>
        <w:t xml:space="preserve">Genel kurulun açılması </w:t>
      </w:r>
    </w:p>
    <w:p w:rsidR="00802381" w:rsidRDefault="00802381" w:rsidP="00802381">
      <w:pPr>
        <w:shd w:val="clear" w:color="auto" w:fill="FFFFFF"/>
        <w:ind w:firstLine="708"/>
        <w:jc w:val="both"/>
      </w:pPr>
      <w:r>
        <w:rPr>
          <w:rStyle w:val="Gl"/>
        </w:rPr>
        <w:t xml:space="preserve">MADDE 22- </w:t>
      </w:r>
      <w:r>
        <w:t xml:space="preserve">(1) Genel kurul delegeleri,   delegelik belgesini almak ve delege listesini imzalamak zorundadır. </w:t>
      </w:r>
    </w:p>
    <w:p w:rsidR="00802381" w:rsidRDefault="00802381" w:rsidP="00802381">
      <w:pPr>
        <w:pStyle w:val="3-normalyaz"/>
        <w:shd w:val="clear" w:color="auto" w:fill="FFFFFF"/>
        <w:spacing w:before="0" w:beforeAutospacing="0" w:after="0" w:afterAutospacing="0"/>
        <w:ind w:firstLine="709"/>
        <w:jc w:val="both"/>
      </w:pPr>
      <w: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802381" w:rsidRDefault="00802381" w:rsidP="00802381">
      <w:pPr>
        <w:shd w:val="clear" w:color="auto" w:fill="FFFFFF"/>
        <w:ind w:firstLine="708"/>
        <w:jc w:val="both"/>
      </w:pPr>
      <w:r>
        <w:t xml:space="preserve">(3) Federasyon başkanı veya onun görevlendireceği başkan vekili veya as başkan yada yönetim kurulu üyesinin, genel kurul delege listesini incelemesi ve katılanların sayısını belirlemesi ile genel kurul toplantısı için aranan çoğunluğun bulunup bulunmadığı tespit edilir. </w:t>
      </w:r>
    </w:p>
    <w:p w:rsidR="00802381" w:rsidRDefault="00802381" w:rsidP="00802381">
      <w:pPr>
        <w:shd w:val="clear" w:color="auto" w:fill="FFFFFF"/>
        <w:ind w:firstLine="708"/>
        <w:jc w:val="both"/>
      </w:pPr>
      <w:r>
        <w:t>(4) Genel kurul toplantısı Federasyon başkanının veya görevlendireceği başkan vekili veya as başkan ya da yönetim kurulu üyesinin konuşması ile açılır. Daha sonra genel kurul, divan kurulunu oluşturur.</w:t>
      </w:r>
    </w:p>
    <w:p w:rsidR="00802381" w:rsidRDefault="00802381" w:rsidP="00802381">
      <w:pPr>
        <w:shd w:val="clear" w:color="auto" w:fill="FFFFFF"/>
        <w:ind w:firstLine="708"/>
        <w:jc w:val="both"/>
      </w:pPr>
    </w:p>
    <w:p w:rsidR="00802381" w:rsidRDefault="00802381" w:rsidP="00802381">
      <w:pPr>
        <w:shd w:val="clear" w:color="auto" w:fill="FFFFFF"/>
        <w:ind w:firstLine="708"/>
        <w:jc w:val="both"/>
      </w:pPr>
      <w:r>
        <w:rPr>
          <w:rStyle w:val="Gl"/>
        </w:rPr>
        <w:t xml:space="preserve">Divan kurulu ve görevleri </w:t>
      </w:r>
    </w:p>
    <w:p w:rsidR="00802381" w:rsidRDefault="00802381" w:rsidP="00802381">
      <w:pPr>
        <w:shd w:val="clear" w:color="auto" w:fill="FFFFFF"/>
        <w:ind w:firstLine="708"/>
        <w:jc w:val="both"/>
      </w:pPr>
      <w:r>
        <w:rPr>
          <w:rStyle w:val="Gl"/>
        </w:rPr>
        <w:t xml:space="preserve">MADDE 23- </w:t>
      </w:r>
      <w:r>
        <w:t xml:space="preserve">(1)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 </w:t>
      </w:r>
    </w:p>
    <w:p w:rsidR="00802381" w:rsidRDefault="00802381" w:rsidP="00802381">
      <w:pPr>
        <w:shd w:val="clear" w:color="auto" w:fill="FFFFFF"/>
        <w:ind w:firstLine="708"/>
        <w:jc w:val="both"/>
      </w:pPr>
      <w:r>
        <w:t xml:space="preserve">(2) </w:t>
      </w:r>
      <w:proofErr w:type="gramStart"/>
      <w:r>
        <w:t>Divan kurulu</w:t>
      </w:r>
      <w:proofErr w:type="gramEnd"/>
      <w:r>
        <w:t>, bu Ana Statü ve Yönetmelik hükümleri çerçevesinde ve gündem maddelerine göre toplantının yürütülmesini sağlamakla görevli ve yetkilidir.</w:t>
      </w:r>
    </w:p>
    <w:p w:rsidR="00802381" w:rsidRDefault="00802381" w:rsidP="00802381">
      <w:pPr>
        <w:shd w:val="clear" w:color="auto" w:fill="FFFFFF"/>
        <w:ind w:firstLine="708"/>
        <w:jc w:val="both"/>
      </w:pPr>
      <w:r>
        <w:t xml:space="preserve">(3) </w:t>
      </w:r>
      <w:proofErr w:type="gramStart"/>
      <w:r>
        <w:t>Divan kurulu</w:t>
      </w:r>
      <w:proofErr w:type="gramEnd"/>
      <w:r>
        <w:t xml:space="preserve"> oluştuktan sonra genel kurul çalışmalarına ilişkin her türlü itiraz, divan kurulu tarafından karara bağlanır. </w:t>
      </w:r>
    </w:p>
    <w:p w:rsidR="00802381" w:rsidRDefault="00802381" w:rsidP="00802381">
      <w:pPr>
        <w:shd w:val="clear" w:color="auto" w:fill="FFFFFF"/>
        <w:ind w:firstLine="708"/>
        <w:jc w:val="both"/>
      </w:pPr>
      <w:r>
        <w:t xml:space="preserve">(4) </w:t>
      </w:r>
      <w:proofErr w:type="gramStart"/>
      <w:r>
        <w:t>Divan kurulu</w:t>
      </w:r>
      <w:proofErr w:type="gramEnd"/>
      <w:r>
        <w:t>,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802381" w:rsidRDefault="00802381" w:rsidP="00802381">
      <w:pPr>
        <w:shd w:val="clear" w:color="auto" w:fill="FFFFFF"/>
        <w:ind w:firstLine="708"/>
        <w:jc w:val="both"/>
      </w:pPr>
    </w:p>
    <w:p w:rsidR="00802381" w:rsidRDefault="00802381" w:rsidP="00802381">
      <w:pPr>
        <w:shd w:val="clear" w:color="auto" w:fill="FFFFFF"/>
        <w:ind w:firstLine="708"/>
        <w:jc w:val="both"/>
      </w:pPr>
      <w:r>
        <w:rPr>
          <w:rStyle w:val="Gl"/>
        </w:rPr>
        <w:lastRenderedPageBreak/>
        <w:t xml:space="preserve">Genel kurul gündemi </w:t>
      </w:r>
    </w:p>
    <w:p w:rsidR="00802381" w:rsidRDefault="00802381" w:rsidP="00802381">
      <w:pPr>
        <w:shd w:val="clear" w:color="auto" w:fill="FFFFFF"/>
        <w:ind w:firstLine="708"/>
        <w:jc w:val="both"/>
      </w:pPr>
      <w:r>
        <w:rPr>
          <w:rStyle w:val="Gl"/>
        </w:rPr>
        <w:t xml:space="preserve">MADDE 24- </w:t>
      </w:r>
      <w:r>
        <w:t>(1) Genel kurul gündemi, yönetim kurulunca belirlenir ve toplantı tarihinden en az otuz gün önce Federasyonun ve Genel Müdürlüğün internet sitesinde üyelere duyurulur.</w:t>
      </w:r>
    </w:p>
    <w:p w:rsidR="00802381" w:rsidRDefault="00802381" w:rsidP="00802381">
      <w:pPr>
        <w:pStyle w:val="default"/>
        <w:shd w:val="clear" w:color="auto" w:fill="FFFFFF"/>
        <w:spacing w:before="0" w:beforeAutospacing="0" w:after="0" w:afterAutospacing="0"/>
        <w:ind w:firstLine="708"/>
        <w:jc w:val="both"/>
      </w:pPr>
      <w:r>
        <w:t xml:space="preserve">(2)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 </w:t>
      </w:r>
    </w:p>
    <w:p w:rsidR="00802381" w:rsidRDefault="00802381" w:rsidP="00802381">
      <w:pPr>
        <w:pStyle w:val="default"/>
        <w:shd w:val="clear" w:color="auto" w:fill="FFFFFF"/>
        <w:spacing w:before="0" w:beforeAutospacing="0" w:after="0" w:afterAutospacing="0"/>
        <w:ind w:firstLine="708"/>
        <w:jc w:val="both"/>
      </w:pPr>
      <w:r>
        <w:t xml:space="preserve">(3)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 </w:t>
      </w:r>
    </w:p>
    <w:p w:rsidR="00802381" w:rsidRDefault="00802381" w:rsidP="00802381">
      <w:pPr>
        <w:pStyle w:val="default"/>
        <w:shd w:val="clear" w:color="auto" w:fill="FFFFFF"/>
        <w:spacing w:before="0" w:beforeAutospacing="0" w:after="0" w:afterAutospacing="0"/>
        <w:ind w:firstLine="708"/>
        <w:jc w:val="both"/>
      </w:pPr>
      <w:r>
        <w:t xml:space="preserve">(4) Olağanüstü genel kurulda, ilanda belirtilen hususlar dışında başka bir husus görüşülemez. </w:t>
      </w:r>
    </w:p>
    <w:p w:rsidR="00802381" w:rsidRDefault="00802381" w:rsidP="00802381">
      <w:pPr>
        <w:pStyle w:val="default"/>
        <w:shd w:val="clear" w:color="auto" w:fill="FFFFFF"/>
        <w:spacing w:before="0" w:beforeAutospacing="0" w:after="0" w:afterAutospacing="0"/>
        <w:ind w:firstLine="708"/>
        <w:jc w:val="both"/>
      </w:pPr>
      <w:r>
        <w:t xml:space="preserve">(5)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 </w:t>
      </w:r>
    </w:p>
    <w:p w:rsidR="00802381" w:rsidRDefault="00802381" w:rsidP="00802381">
      <w:pPr>
        <w:pStyle w:val="default"/>
        <w:shd w:val="clear" w:color="auto" w:fill="FFFFFF"/>
        <w:spacing w:before="0" w:beforeAutospacing="0" w:after="0" w:afterAutospacing="0"/>
        <w:ind w:firstLine="708"/>
        <w:jc w:val="both"/>
      </w:pPr>
    </w:p>
    <w:p w:rsidR="00802381" w:rsidRDefault="00802381" w:rsidP="00802381">
      <w:pPr>
        <w:shd w:val="clear" w:color="auto" w:fill="FFFFFF"/>
        <w:ind w:firstLine="708"/>
        <w:jc w:val="both"/>
      </w:pPr>
      <w:r>
        <w:rPr>
          <w:rStyle w:val="Gl"/>
        </w:rPr>
        <w:t>Genel kurul oturumu ve görüşmeler</w:t>
      </w:r>
    </w:p>
    <w:p w:rsidR="00802381" w:rsidRDefault="00802381" w:rsidP="00802381">
      <w:pPr>
        <w:shd w:val="clear" w:color="auto" w:fill="FFFFFF"/>
        <w:ind w:firstLine="708"/>
        <w:jc w:val="both"/>
      </w:pPr>
      <w:r>
        <w:rPr>
          <w:rStyle w:val="Gl"/>
        </w:rPr>
        <w:t xml:space="preserve">MADDE 25- </w:t>
      </w:r>
      <w:r>
        <w:t xml:space="preserve">(1) Divan kurulu, seçildikten ve yerini aldıktan sonra divan başkanı, ilanda yer alan gündemi genel kurula açıklar, oya sunar ve gündem maddelerinin görüşülmesine geçer. </w:t>
      </w:r>
    </w:p>
    <w:p w:rsidR="00802381" w:rsidRDefault="00802381" w:rsidP="00802381">
      <w:pPr>
        <w:shd w:val="clear" w:color="auto" w:fill="FFFFFF"/>
        <w:ind w:firstLine="709"/>
        <w:jc w:val="both"/>
      </w:pPr>
      <w:r>
        <w:t xml:space="preserve">(2) Söz almak isteyen delegelere yazılma sırasına göre söz verilir. Federasyon kurullarının sözcüleri ile usul hakkında söz almak isteyenlere öncelik tanınır. </w:t>
      </w:r>
    </w:p>
    <w:p w:rsidR="00802381" w:rsidRDefault="00802381" w:rsidP="00802381">
      <w:pPr>
        <w:shd w:val="clear" w:color="auto" w:fill="FFFFFF"/>
        <w:ind w:firstLine="709"/>
        <w:jc w:val="both"/>
      </w:pPr>
      <w:r>
        <w:t>(3) Konuşma süresi, genel kurula katılan delegelerden onunun yazılı isteği üzerine yapılacak açık oylama ile görüşme açılmaksızın sınırlandırılabilir.</w:t>
      </w:r>
    </w:p>
    <w:p w:rsidR="00802381" w:rsidRDefault="00802381" w:rsidP="00802381">
      <w:pPr>
        <w:shd w:val="clear" w:color="auto" w:fill="FFFFFF"/>
        <w:ind w:firstLine="709"/>
        <w:jc w:val="both"/>
      </w:pPr>
      <w:r>
        <w:t>(4) Genel kurulda, delegelerin Federasyon iş ve işlemlerine ilişkin sorularını, yönetim kurulu veya denetim kurulu sözcüleri yanıtlamakla yükümlüdür.</w:t>
      </w:r>
    </w:p>
    <w:p w:rsidR="00802381" w:rsidRDefault="00802381" w:rsidP="00802381">
      <w:pPr>
        <w:pStyle w:val="default"/>
        <w:shd w:val="clear" w:color="auto" w:fill="FFFFFF"/>
        <w:spacing w:before="0" w:beforeAutospacing="0" w:after="0" w:afterAutospacing="0"/>
        <w:ind w:firstLine="708"/>
        <w:jc w:val="both"/>
      </w:pPr>
      <w:r>
        <w:t xml:space="preserve">(5)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 </w:t>
      </w:r>
    </w:p>
    <w:p w:rsidR="00802381" w:rsidRDefault="00802381" w:rsidP="00802381">
      <w:pPr>
        <w:shd w:val="clear" w:color="auto" w:fill="FFFFFF"/>
        <w:ind w:firstLine="708"/>
        <w:jc w:val="both"/>
      </w:pPr>
      <w:r>
        <w:t>(6) Genel kurul, çalışmaları kolaylaştırmak için belirli görevlere yardımcı komisyonlar kurabilir.</w:t>
      </w:r>
    </w:p>
    <w:p w:rsidR="00802381" w:rsidRDefault="00802381" w:rsidP="00802381">
      <w:pPr>
        <w:shd w:val="clear" w:color="auto" w:fill="FFFFFF"/>
        <w:ind w:firstLine="708"/>
        <w:jc w:val="both"/>
      </w:pPr>
      <w:r>
        <w:t xml:space="preserve">(7) Genel kurulda, görüşme yeterliliği, bütçe ve Ana Statü değişiklikleriyle ilgili tekliflerin yazılı olarak yapılması zorunludur. </w:t>
      </w:r>
    </w:p>
    <w:p w:rsidR="00802381" w:rsidRDefault="00802381" w:rsidP="00802381">
      <w:pPr>
        <w:shd w:val="clear" w:color="auto" w:fill="FFFFFF"/>
        <w:ind w:firstLine="708"/>
        <w:jc w:val="both"/>
      </w:pPr>
      <w:r>
        <w:t xml:space="preserve">(8)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 </w:t>
      </w:r>
    </w:p>
    <w:p w:rsidR="00802381" w:rsidRDefault="00802381" w:rsidP="00802381">
      <w:pPr>
        <w:shd w:val="clear" w:color="auto" w:fill="FFFFFF"/>
        <w:ind w:firstLine="708"/>
        <w:jc w:val="both"/>
        <w:rPr>
          <w:rStyle w:val="Gl"/>
        </w:rPr>
      </w:pPr>
    </w:p>
    <w:p w:rsidR="00802381" w:rsidRDefault="00802381" w:rsidP="00802381">
      <w:pPr>
        <w:shd w:val="clear" w:color="auto" w:fill="FFFFFF"/>
        <w:ind w:firstLine="708"/>
        <w:jc w:val="both"/>
      </w:pPr>
      <w:r>
        <w:rPr>
          <w:rStyle w:val="Gl"/>
        </w:rPr>
        <w:t xml:space="preserve">Seçim işleri </w:t>
      </w:r>
    </w:p>
    <w:p w:rsidR="00802381" w:rsidRDefault="00802381" w:rsidP="00802381">
      <w:pPr>
        <w:shd w:val="clear" w:color="auto" w:fill="FFFFFF"/>
        <w:ind w:firstLine="708"/>
        <w:jc w:val="both"/>
      </w:pPr>
      <w:r>
        <w:rPr>
          <w:rStyle w:val="Gl"/>
        </w:rPr>
        <w:t>MADDE 26-</w:t>
      </w:r>
      <w:r>
        <w:t xml:space="preserve">(1) Federasyon, başkanlık için başvuran adayların listesini ve genel kurul delegelerinin teklif yazılarını divan başkanlığına iletir. Başkan adayları, yönetim, denetim ve disiplin kurulu asıl ve yedek üye listelerini divan kuruluna yazılı olarak teslim ederler. </w:t>
      </w:r>
    </w:p>
    <w:p w:rsidR="00802381" w:rsidRDefault="00802381" w:rsidP="00802381">
      <w:pPr>
        <w:shd w:val="clear" w:color="auto" w:fill="FFFFFF"/>
        <w:ind w:firstLine="708"/>
        <w:jc w:val="both"/>
      </w:pPr>
      <w:r>
        <w:t>(2) Oylamada, başkan adayları ve önerdikleri kurul listeleri blok olarak oylanır. Kurullara münferit olarak aday olunmaz, oylanan listelerde çizme, eksiltme veya ekleme yapılmaz.</w:t>
      </w:r>
    </w:p>
    <w:p w:rsidR="00802381" w:rsidRDefault="00802381" w:rsidP="00802381">
      <w:pPr>
        <w:shd w:val="clear" w:color="auto" w:fill="FFFFFF"/>
        <w:ind w:firstLine="708"/>
        <w:jc w:val="both"/>
      </w:pPr>
      <w:r>
        <w:lastRenderedPageBreak/>
        <w:t xml:space="preserve">(3) Divan başkanı, istekleri halinde başkan adaylarına genel kurula hitap etmeleri için ad çekme suretiyle tespit edeceği sırayla söz hakkı verir. Başkan adaylarının konuşma süresi aday sayısı dikkate alınarak divan kurulu tarafından belirlenerek oylamaya sunulur. </w:t>
      </w:r>
    </w:p>
    <w:p w:rsidR="00802381" w:rsidRDefault="00802381" w:rsidP="00802381">
      <w:pPr>
        <w:shd w:val="clear" w:color="auto" w:fill="FFFFFF"/>
        <w:ind w:firstLine="708"/>
        <w:jc w:val="both"/>
      </w:pPr>
      <w:r>
        <w:t>(4) Başkan adayları, divan başkanına her sandık başında görevlendirilmek üzere aday olmayan gözlemci ismi bildirebilir.</w:t>
      </w:r>
    </w:p>
    <w:p w:rsidR="00802381" w:rsidRDefault="00802381" w:rsidP="00802381">
      <w:pPr>
        <w:shd w:val="clear" w:color="auto" w:fill="FFFFFF"/>
        <w:ind w:firstLine="708"/>
        <w:jc w:val="both"/>
      </w:pPr>
      <w:r>
        <w:t xml:space="preserve">(5) Divan başkanı, başkan adayları tarafından kendisine teslim edilen oy listelerini başvuru sırasına göre oy verme kabinlerine koydurur. </w:t>
      </w:r>
    </w:p>
    <w:p w:rsidR="00802381" w:rsidRDefault="00802381" w:rsidP="00802381">
      <w:pPr>
        <w:shd w:val="clear" w:color="auto" w:fill="FFFFFF"/>
        <w:ind w:firstLine="708"/>
        <w:jc w:val="both"/>
      </w:pPr>
      <w: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802381" w:rsidRDefault="00802381" w:rsidP="00802381">
      <w:pPr>
        <w:shd w:val="clear" w:color="auto" w:fill="FFFFFF"/>
        <w:ind w:firstLine="708"/>
        <w:jc w:val="both"/>
      </w:pPr>
      <w: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802381" w:rsidRDefault="00802381" w:rsidP="00802381">
      <w:pPr>
        <w:pStyle w:val="default"/>
        <w:shd w:val="clear" w:color="auto" w:fill="FFFFFF"/>
        <w:spacing w:before="0" w:beforeAutospacing="0" w:after="0" w:afterAutospacing="0"/>
        <w:ind w:firstLine="708"/>
        <w:jc w:val="both"/>
      </w:pPr>
      <w:r>
        <w:t xml:space="preserve">(8)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 </w:t>
      </w:r>
    </w:p>
    <w:p w:rsidR="00802381" w:rsidRDefault="00802381" w:rsidP="00802381">
      <w:pPr>
        <w:pStyle w:val="default"/>
        <w:shd w:val="clear" w:color="auto" w:fill="FFFFFF"/>
        <w:spacing w:before="0" w:beforeAutospacing="0" w:after="0" w:afterAutospacing="0"/>
        <w:ind w:firstLine="708"/>
        <w:jc w:val="both"/>
      </w:pPr>
      <w: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 </w:t>
      </w:r>
    </w:p>
    <w:p w:rsidR="00802381" w:rsidRDefault="00802381" w:rsidP="00802381">
      <w:pPr>
        <w:pStyle w:val="default"/>
        <w:shd w:val="clear" w:color="auto" w:fill="FFFFFF"/>
        <w:spacing w:before="0" w:beforeAutospacing="0" w:after="0" w:afterAutospacing="0"/>
        <w:ind w:firstLine="708"/>
        <w:jc w:val="both"/>
      </w:pPr>
      <w:r>
        <w:t xml:space="preserve">(10) Divan başkanı, seçim sonuçlarını oy çoğunluğuna ve oy sırasına göre genel kurul üyelerine açıklar. </w:t>
      </w:r>
    </w:p>
    <w:p w:rsidR="00802381" w:rsidRDefault="00802381" w:rsidP="00802381">
      <w:pPr>
        <w:shd w:val="clear" w:color="auto" w:fill="FFFFFF"/>
        <w:ind w:firstLine="708"/>
        <w:jc w:val="both"/>
      </w:pPr>
      <w: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802381" w:rsidRDefault="00802381" w:rsidP="00802381">
      <w:pPr>
        <w:pStyle w:val="default"/>
        <w:shd w:val="clear" w:color="auto" w:fill="FFFFFF"/>
        <w:spacing w:before="0" w:beforeAutospacing="0" w:after="0" w:afterAutospacing="0"/>
        <w:ind w:firstLine="708"/>
        <w:jc w:val="both"/>
      </w:pPr>
      <w:r>
        <w:t xml:space="preserve">(12) Tutanaklar, genel kurul toplantısının kapanışını takiben en geç </w:t>
      </w:r>
      <w:proofErr w:type="spellStart"/>
      <w:r>
        <w:t>yirmidört</w:t>
      </w:r>
      <w:proofErr w:type="spellEnd"/>
      <w:r>
        <w:t xml:space="preserve"> saat içerisinde Federasyona teslim edilir ve bunların bir kopyası da aynı süre içerisinde Genel Müdürlük gözlemcisine verilir. Federasyona teslim edilen tutanaklar, teslimden itibaren en geç </w:t>
      </w:r>
      <w:proofErr w:type="spellStart"/>
      <w:r>
        <w:t>kırksekiz</w:t>
      </w:r>
      <w:proofErr w:type="spellEnd"/>
      <w:r>
        <w:t xml:space="preserve"> saat içerisinde Federasyonun internet sitesinde yayınlanır. </w:t>
      </w:r>
    </w:p>
    <w:p w:rsidR="00802381" w:rsidRDefault="00802381" w:rsidP="00802381">
      <w:pPr>
        <w:pStyle w:val="default"/>
        <w:shd w:val="clear" w:color="auto" w:fill="FFFFFF"/>
        <w:spacing w:before="0" w:beforeAutospacing="0" w:after="0" w:afterAutospacing="0"/>
        <w:ind w:firstLine="708"/>
        <w:jc w:val="both"/>
      </w:pPr>
    </w:p>
    <w:p w:rsidR="00802381" w:rsidRDefault="00802381" w:rsidP="00802381">
      <w:pPr>
        <w:pStyle w:val="msolistparagraph00"/>
        <w:shd w:val="clear" w:color="auto" w:fill="FFFFFF"/>
        <w:spacing w:before="0" w:beforeAutospacing="0" w:after="0" w:afterAutospacing="0"/>
        <w:jc w:val="center"/>
      </w:pPr>
      <w:r>
        <w:rPr>
          <w:rStyle w:val="Gl"/>
        </w:rPr>
        <w:t>DÖRDÜNCÜ BÖLÜM</w:t>
      </w:r>
    </w:p>
    <w:p w:rsidR="00802381" w:rsidRDefault="00802381" w:rsidP="00802381">
      <w:pPr>
        <w:pStyle w:val="msolistparagraph00"/>
        <w:shd w:val="clear" w:color="auto" w:fill="FFFFFF"/>
        <w:spacing w:before="0" w:beforeAutospacing="0" w:after="0" w:afterAutospacing="0"/>
        <w:jc w:val="center"/>
        <w:rPr>
          <w:rStyle w:val="Gl"/>
          <w:sz w:val="19"/>
          <w:szCs w:val="19"/>
        </w:rPr>
      </w:pPr>
      <w:r>
        <w:rPr>
          <w:rStyle w:val="Gl"/>
        </w:rPr>
        <w:t>Mali Hükümler ile Denetim ve Disiplin İşlemleri</w:t>
      </w:r>
    </w:p>
    <w:p w:rsidR="00802381" w:rsidRDefault="00802381" w:rsidP="00802381">
      <w:pPr>
        <w:pStyle w:val="msolistparagraph00"/>
        <w:shd w:val="clear" w:color="auto" w:fill="FFFFFF"/>
        <w:spacing w:before="0" w:beforeAutospacing="0" w:after="0" w:afterAutospacing="0"/>
        <w:jc w:val="center"/>
      </w:pPr>
    </w:p>
    <w:p w:rsidR="00802381" w:rsidRDefault="00802381" w:rsidP="00802381">
      <w:pPr>
        <w:pStyle w:val="3-normalyaz"/>
        <w:shd w:val="clear" w:color="auto" w:fill="FFFFFF"/>
        <w:spacing w:before="0" w:beforeAutospacing="0" w:after="0" w:afterAutospacing="0"/>
        <w:ind w:firstLine="708"/>
        <w:jc w:val="both"/>
      </w:pPr>
      <w:r>
        <w:rPr>
          <w:rStyle w:val="Gl"/>
        </w:rPr>
        <w:t xml:space="preserve">Federasyonun bütçesi </w:t>
      </w:r>
    </w:p>
    <w:p w:rsidR="00802381" w:rsidRDefault="00802381" w:rsidP="00802381">
      <w:pPr>
        <w:pStyle w:val="default"/>
        <w:shd w:val="clear" w:color="auto" w:fill="FFFFFF"/>
        <w:spacing w:before="0" w:beforeAutospacing="0" w:after="0" w:afterAutospacing="0"/>
        <w:ind w:firstLine="708"/>
        <w:jc w:val="both"/>
      </w:pPr>
      <w:r>
        <w:rPr>
          <w:rStyle w:val="Gl"/>
        </w:rPr>
        <w:t xml:space="preserve">MADDE 27- </w:t>
      </w:r>
      <w:r>
        <w:t>(1) Federasyonun bütçesi, yönetim kurulu tarafından her bir mali yıla göre ve iki yıl için düzenlenerek genel kurulun onayından sonra uygulamaya konulur. Federasyonun mali yılı 1 Ocak</w:t>
      </w:r>
      <w:r>
        <w:rPr>
          <w:rStyle w:val="Gl"/>
        </w:rPr>
        <w:t>-</w:t>
      </w:r>
      <w:r>
        <w:t>31 Aralık arasıdır.</w:t>
      </w:r>
    </w:p>
    <w:p w:rsidR="00802381" w:rsidRDefault="00802381" w:rsidP="00802381">
      <w:pPr>
        <w:pStyle w:val="default"/>
        <w:shd w:val="clear" w:color="auto" w:fill="FFFFFF"/>
        <w:spacing w:before="0" w:beforeAutospacing="0" w:after="0" w:afterAutospacing="0"/>
        <w:ind w:firstLine="708"/>
        <w:jc w:val="both"/>
      </w:pPr>
      <w:r>
        <w:t xml:space="preserve">(2) Bütçede; Federasyonun her türlü gelirleri ve yapılacak faaliyetler için ayrılacak ödenekler, personel giderleri, kurulların masrafları, yönetim ve hizmet giderleri ile diğer giderler gösterilir. </w:t>
      </w:r>
    </w:p>
    <w:p w:rsidR="00802381" w:rsidRDefault="00802381" w:rsidP="00802381">
      <w:pPr>
        <w:pStyle w:val="default"/>
        <w:shd w:val="clear" w:color="auto" w:fill="FFFFFF"/>
        <w:spacing w:before="0" w:beforeAutospacing="0" w:after="0" w:afterAutospacing="0"/>
        <w:ind w:firstLine="708"/>
        <w:jc w:val="both"/>
      </w:pPr>
      <w:r>
        <w:t xml:space="preserve">(3) Federasyon başkanı, bütçede belirtilen esaslar içinde tahsilat ve harcamalar yapmaya yetkilidir. Federasyon başkanı bu yetkisini sınırlarını belirlemek kaydıyla ve yönetim kurulu kararıyla başkan vekiline devredebilir. </w:t>
      </w:r>
    </w:p>
    <w:p w:rsidR="00802381" w:rsidRDefault="00802381" w:rsidP="00802381">
      <w:pPr>
        <w:pStyle w:val="default"/>
        <w:shd w:val="clear" w:color="auto" w:fill="FFFFFF"/>
        <w:spacing w:before="0" w:beforeAutospacing="0" w:after="0" w:afterAutospacing="0"/>
        <w:ind w:firstLine="708"/>
        <w:jc w:val="both"/>
      </w:pPr>
      <w:r>
        <w:lastRenderedPageBreak/>
        <w:t>(4) Ödeme evrakında başkan veya başkan vekilinin imzasının yanı sıra genel sekreterin imzasının bulunması zorunludur.</w:t>
      </w:r>
    </w:p>
    <w:p w:rsidR="00802381" w:rsidRDefault="00802381" w:rsidP="00802381">
      <w:pPr>
        <w:pStyle w:val="default"/>
        <w:shd w:val="clear" w:color="auto" w:fill="FFFFFF"/>
        <w:spacing w:before="0" w:beforeAutospacing="0" w:after="0" w:afterAutospacing="0"/>
        <w:ind w:firstLine="708"/>
        <w:jc w:val="both"/>
      </w:pPr>
    </w:p>
    <w:p w:rsidR="00802381" w:rsidRDefault="00802381" w:rsidP="00802381">
      <w:pPr>
        <w:pStyle w:val="3-normalyaz"/>
        <w:shd w:val="clear" w:color="auto" w:fill="FFFFFF"/>
        <w:spacing w:before="0" w:beforeAutospacing="0" w:after="0" w:afterAutospacing="0"/>
        <w:ind w:firstLine="709"/>
        <w:jc w:val="both"/>
      </w:pPr>
      <w:r>
        <w:rPr>
          <w:rStyle w:val="Gl"/>
        </w:rPr>
        <w:t>Federasyonun gelirleri</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28- </w:t>
      </w:r>
      <w:r>
        <w:t>(1) Federasyonun gelirleri şunlardır;</w:t>
      </w:r>
    </w:p>
    <w:p w:rsidR="00802381" w:rsidRDefault="00802381" w:rsidP="00802381">
      <w:pPr>
        <w:pStyle w:val="3-normalyaz"/>
        <w:shd w:val="clear" w:color="auto" w:fill="FFFFFF"/>
        <w:spacing w:before="0" w:beforeAutospacing="0" w:after="0" w:afterAutospacing="0"/>
        <w:ind w:firstLine="709"/>
        <w:jc w:val="both"/>
      </w:pPr>
      <w:r>
        <w:t>a) Genel Müdürlük bütçesinden ayrılacak pay,</w:t>
      </w:r>
    </w:p>
    <w:p w:rsidR="00802381" w:rsidRDefault="00802381" w:rsidP="00802381">
      <w:pPr>
        <w:pStyle w:val="3-normalyaz"/>
        <w:shd w:val="clear" w:color="auto" w:fill="FFFFFF"/>
        <w:spacing w:before="0" w:beforeAutospacing="0" w:after="0" w:afterAutospacing="0"/>
        <w:ind w:firstLine="709"/>
        <w:jc w:val="both"/>
      </w:pPr>
      <w:r>
        <w:t>b) Genel Müdürlük bütçesinden altyapı ve eğitime ilişkin projelerin desteklenmesi için aktarılacak kaynak,</w:t>
      </w:r>
    </w:p>
    <w:p w:rsidR="00802381" w:rsidRDefault="00802381" w:rsidP="00802381">
      <w:pPr>
        <w:pStyle w:val="3-normalyaz"/>
        <w:shd w:val="clear" w:color="auto" w:fill="FFFFFF"/>
        <w:spacing w:before="0" w:beforeAutospacing="0" w:after="0" w:afterAutospacing="0"/>
        <w:ind w:firstLine="709"/>
        <w:jc w:val="both"/>
      </w:pPr>
      <w:r>
        <w:t>c) Kişi ve kurumlardan alınacak katılım payı ve aidatlar,</w:t>
      </w:r>
    </w:p>
    <w:p w:rsidR="00802381" w:rsidRDefault="00802381" w:rsidP="00802381">
      <w:pPr>
        <w:pStyle w:val="3-normalyaz"/>
        <w:shd w:val="clear" w:color="auto" w:fill="FFFFFF"/>
        <w:spacing w:before="0" w:beforeAutospacing="0" w:after="0" w:afterAutospacing="0"/>
        <w:ind w:firstLine="709"/>
        <w:jc w:val="both"/>
      </w:pPr>
      <w:r>
        <w:t>ç) Antrenör, hakem ve sporcuların tescil ve vize ücretleri ile transferlerden alınacak pay,</w:t>
      </w:r>
    </w:p>
    <w:p w:rsidR="00802381" w:rsidRDefault="00802381" w:rsidP="00802381">
      <w:pPr>
        <w:pStyle w:val="3-normalyaz"/>
        <w:shd w:val="clear" w:color="auto" w:fill="FFFFFF"/>
        <w:spacing w:before="0" w:beforeAutospacing="0" w:after="0" w:afterAutospacing="0"/>
        <w:ind w:firstLine="709"/>
        <w:jc w:val="both"/>
      </w:pPr>
      <w:r>
        <w:t>d) Kulüplerin tescil ücretleri,</w:t>
      </w:r>
    </w:p>
    <w:p w:rsidR="00802381" w:rsidRDefault="00802381" w:rsidP="00802381">
      <w:pPr>
        <w:pStyle w:val="3-normalyaz"/>
        <w:shd w:val="clear" w:color="auto" w:fill="FFFFFF"/>
        <w:spacing w:before="0" w:beforeAutospacing="0" w:after="0" w:afterAutospacing="0"/>
        <w:ind w:firstLine="709"/>
        <w:jc w:val="both"/>
      </w:pPr>
      <w:r>
        <w:t>e) İtiraz ve ceza gelirleri,</w:t>
      </w:r>
    </w:p>
    <w:p w:rsidR="00802381" w:rsidRDefault="00802381" w:rsidP="00802381">
      <w:pPr>
        <w:pStyle w:val="3-normalyaz"/>
        <w:shd w:val="clear" w:color="auto" w:fill="FFFFFF"/>
        <w:spacing w:before="0" w:beforeAutospacing="0" w:after="0" w:afterAutospacing="0"/>
        <w:ind w:firstLine="709"/>
        <w:jc w:val="both"/>
      </w:pPr>
      <w:r>
        <w:t xml:space="preserve">f) Kulüplerin televizyon ve radyodan yapılacak müsabaka yayınlarından ve her türlü basın ve yayın organları ile yapacakları sözleşmelerden elde ettikleri gelirlerin %10’u ile milli ve temsili müsabakaların televizyon, radyo ve internet üzerinden yayınlarından elde edilecek gelirler, </w:t>
      </w:r>
    </w:p>
    <w:p w:rsidR="00802381" w:rsidRDefault="00802381" w:rsidP="00802381">
      <w:pPr>
        <w:shd w:val="clear" w:color="auto" w:fill="FFFFFF"/>
        <w:ind w:firstLine="709"/>
        <w:jc w:val="both"/>
      </w:pPr>
      <w:r>
        <w:t>g) Kurs, seminer, eğitim faaliyetlerinden elde edilecek gelirler,</w:t>
      </w:r>
    </w:p>
    <w:p w:rsidR="00802381" w:rsidRDefault="00802381" w:rsidP="00802381">
      <w:pPr>
        <w:pStyle w:val="3-normalyaz"/>
        <w:shd w:val="clear" w:color="auto" w:fill="FFFFFF"/>
        <w:spacing w:before="0" w:beforeAutospacing="0" w:after="0" w:afterAutospacing="0"/>
        <w:ind w:firstLine="709"/>
        <w:jc w:val="both"/>
      </w:pPr>
      <w:r>
        <w:t>ğ) Reklam ve yayın gelirleri,</w:t>
      </w:r>
    </w:p>
    <w:p w:rsidR="00802381" w:rsidRDefault="00802381" w:rsidP="00802381">
      <w:pPr>
        <w:pStyle w:val="3-normalyaz"/>
        <w:shd w:val="clear" w:color="auto" w:fill="FFFFFF"/>
        <w:spacing w:before="0" w:beforeAutospacing="0" w:after="0" w:afterAutospacing="0"/>
        <w:ind w:firstLine="709"/>
        <w:jc w:val="both"/>
      </w:pPr>
      <w:r>
        <w:t>h) Sponsorluk gelirleri,</w:t>
      </w:r>
    </w:p>
    <w:p w:rsidR="00802381" w:rsidRDefault="00802381" w:rsidP="00802381">
      <w:pPr>
        <w:pStyle w:val="3-normalyaz"/>
        <w:shd w:val="clear" w:color="auto" w:fill="FFFFFF"/>
        <w:spacing w:before="0" w:beforeAutospacing="0" w:after="0" w:afterAutospacing="0"/>
        <w:ind w:firstLine="709"/>
        <w:jc w:val="both"/>
      </w:pPr>
      <w:r>
        <w:t xml:space="preserve">ı) Kira ve işletme gelirleri, </w:t>
      </w:r>
    </w:p>
    <w:p w:rsidR="00802381" w:rsidRDefault="00802381" w:rsidP="00802381">
      <w:pPr>
        <w:pStyle w:val="3-normalyaz"/>
        <w:shd w:val="clear" w:color="auto" w:fill="FFFFFF"/>
        <w:spacing w:before="0" w:beforeAutospacing="0" w:after="0" w:afterAutospacing="0"/>
        <w:ind w:firstLine="709"/>
        <w:jc w:val="both"/>
      </w:pPr>
      <w:r>
        <w:t>i) Yardım ve bağışlar,</w:t>
      </w:r>
    </w:p>
    <w:p w:rsidR="00802381" w:rsidRDefault="00802381" w:rsidP="00802381">
      <w:pPr>
        <w:pStyle w:val="3-normalyaz"/>
        <w:shd w:val="clear" w:color="auto" w:fill="FFFFFF"/>
        <w:spacing w:before="0" w:beforeAutospacing="0" w:after="0" w:afterAutospacing="0"/>
        <w:ind w:firstLine="709"/>
        <w:jc w:val="both"/>
      </w:pPr>
      <w:r>
        <w:t>j)  Diğer gelirler</w:t>
      </w:r>
    </w:p>
    <w:p w:rsidR="00802381" w:rsidRDefault="00802381" w:rsidP="00802381">
      <w:pPr>
        <w:pStyle w:val="3-normalyaz"/>
        <w:shd w:val="clear" w:color="auto" w:fill="FFFFFF"/>
        <w:spacing w:before="0" w:beforeAutospacing="0" w:after="0" w:afterAutospacing="0"/>
        <w:ind w:firstLine="709"/>
        <w:jc w:val="both"/>
      </w:pPr>
      <w:r>
        <w:t>(2) Federasyon tarafından yapılan faaliyet ve yarışlardan elde edilen reklam, sponsorluk, naklen yayın, milli yarışlara ait bilet gelirleri Federasyona aittir.</w:t>
      </w:r>
    </w:p>
    <w:p w:rsidR="00802381" w:rsidRDefault="00802381" w:rsidP="00802381">
      <w:pPr>
        <w:pStyle w:val="3-normalyaz"/>
        <w:shd w:val="clear" w:color="auto" w:fill="FFFFFF"/>
        <w:spacing w:before="0" w:beforeAutospacing="0" w:after="0" w:afterAutospacing="0"/>
        <w:ind w:firstLine="708"/>
        <w:jc w:val="both"/>
      </w:pPr>
      <w:r>
        <w:t>(3) Federasyonun tüm gelirleri her türlü vergi, resim ve harçtan muaftır.</w:t>
      </w:r>
    </w:p>
    <w:p w:rsidR="00802381" w:rsidRDefault="00802381" w:rsidP="00802381">
      <w:pPr>
        <w:pStyle w:val="3-normalyaz"/>
        <w:shd w:val="clear" w:color="auto" w:fill="FFFFFF"/>
        <w:spacing w:before="0" w:beforeAutospacing="0" w:after="0" w:afterAutospacing="0"/>
        <w:ind w:firstLine="708"/>
        <w:jc w:val="both"/>
      </w:pPr>
      <w:r>
        <w:t>(4) Federasyon malları Devlet malı hükmündedir, haczedilemez.</w:t>
      </w:r>
    </w:p>
    <w:p w:rsidR="00802381" w:rsidRDefault="00802381" w:rsidP="00802381">
      <w:pPr>
        <w:pStyle w:val="3-normalyaz"/>
        <w:shd w:val="clear" w:color="auto" w:fill="FFFFFF"/>
        <w:spacing w:before="0" w:beforeAutospacing="0" w:after="0" w:afterAutospacing="0"/>
        <w:ind w:firstLine="566"/>
        <w:jc w:val="both"/>
      </w:pPr>
    </w:p>
    <w:p w:rsidR="00802381" w:rsidRDefault="00802381" w:rsidP="00802381">
      <w:pPr>
        <w:shd w:val="clear" w:color="auto" w:fill="FFFFFF"/>
        <w:ind w:firstLine="708"/>
        <w:jc w:val="both"/>
      </w:pPr>
      <w:r>
        <w:rPr>
          <w:rStyle w:val="Gl"/>
        </w:rPr>
        <w:t xml:space="preserve">Federasyonun giderleri </w:t>
      </w:r>
    </w:p>
    <w:p w:rsidR="00802381" w:rsidRDefault="00802381" w:rsidP="00802381">
      <w:pPr>
        <w:shd w:val="clear" w:color="auto" w:fill="FFFFFF"/>
        <w:ind w:firstLine="708"/>
        <w:jc w:val="both"/>
      </w:pPr>
      <w:r>
        <w:rPr>
          <w:rStyle w:val="Gl"/>
        </w:rPr>
        <w:t>MADDE 29-(</w:t>
      </w:r>
      <w:r>
        <w:t xml:space="preserve">1) Federasyon, yıllık bütçe esasına göre bütçesini hazırlar; Ana Statü ve ilgili diğer mevzuat ile kendisine verilen görevleri yerine getirmek için Ana Statü hükümleri çerçevesinde gerekli bütün harcamaları yapar. </w:t>
      </w:r>
    </w:p>
    <w:p w:rsidR="00802381" w:rsidRDefault="00802381" w:rsidP="00802381">
      <w:pPr>
        <w:shd w:val="clear" w:color="auto" w:fill="FFFFFF"/>
        <w:ind w:firstLine="708"/>
        <w:jc w:val="both"/>
      </w:pPr>
      <w:r>
        <w:t xml:space="preserve">(2) Federasyon; ihtiyacı olan ve amacına uygun her türlü menkul ve gayrimenkul malları bütçe esasları dahilinde almaya, satmaya, kiralamaya, kiraya vermeye, işletmeye, ortaklık kurmaya, gayri menkulleri üzerinde ipotek ve her türlü hak ve mükellefiyetler tesis etmeye ve bağış kabulüne, nakitlerini yönetim kurulunun kararları doğrultusunda değerlendirmeye yetkilidir. </w:t>
      </w:r>
    </w:p>
    <w:p w:rsidR="00802381" w:rsidRDefault="00802381" w:rsidP="00802381">
      <w:pPr>
        <w:shd w:val="clear" w:color="auto" w:fill="FFFFFF"/>
        <w:ind w:firstLine="708"/>
        <w:jc w:val="both"/>
      </w:pPr>
      <w:r>
        <w:t>(3) Bütçe ile ilgili harcamalar, yönetim kurulunca hazırlanıp genel kurulca kabul edilen bütçe talimatında belirtilir.</w:t>
      </w:r>
    </w:p>
    <w:p w:rsidR="00802381" w:rsidRDefault="00802381" w:rsidP="00802381">
      <w:pPr>
        <w:shd w:val="clear" w:color="auto" w:fill="FFFFFF"/>
        <w:ind w:firstLine="708"/>
        <w:jc w:val="both"/>
      </w:pPr>
      <w:r>
        <w:t>(4) Harcamalar aşağıda belirtilen ilke ve esaslara uygun olarak yapılır;</w:t>
      </w:r>
    </w:p>
    <w:p w:rsidR="00802381" w:rsidRDefault="00802381" w:rsidP="00802381">
      <w:pPr>
        <w:shd w:val="clear" w:color="auto" w:fill="FFFFFF"/>
        <w:ind w:firstLine="708"/>
        <w:jc w:val="both"/>
      </w:pPr>
      <w:r>
        <w:t>a) Bu Ana Statüde belirtilen Federasyonun ve yönetim kurulunun görevleri çerçevesinde zorunlu ya da yararlı olan iş ve işlemler için yapılmış olmak,</w:t>
      </w:r>
    </w:p>
    <w:p w:rsidR="00802381" w:rsidRDefault="00802381" w:rsidP="00802381">
      <w:pPr>
        <w:shd w:val="clear" w:color="auto" w:fill="FFFFFF"/>
        <w:ind w:firstLine="709"/>
        <w:jc w:val="both"/>
      </w:pPr>
      <w:r>
        <w:t>b) İşin mahiyetine ve Federasyonun ihtiyaçlarına uygun olmak,</w:t>
      </w:r>
    </w:p>
    <w:p w:rsidR="00802381" w:rsidRDefault="00802381" w:rsidP="00802381">
      <w:pPr>
        <w:shd w:val="clear" w:color="auto" w:fill="FFFFFF"/>
        <w:ind w:firstLine="709"/>
        <w:jc w:val="both"/>
      </w:pPr>
      <w:r>
        <w:t>c) Federasyonun gelirleri ile tedbirli ve basiretli yönetim ilkeleri, objektif ve iyi niyet kuralları kapsamında orantılı olmak.</w:t>
      </w:r>
    </w:p>
    <w:p w:rsidR="00802381" w:rsidRDefault="00802381" w:rsidP="00802381">
      <w:pPr>
        <w:pStyle w:val="3-normalyaz"/>
        <w:shd w:val="clear" w:color="auto" w:fill="FFFFFF"/>
        <w:spacing w:before="0" w:beforeAutospacing="0" w:after="0" w:afterAutospacing="0"/>
        <w:ind w:left="1" w:firstLine="708"/>
        <w:jc w:val="both"/>
        <w:rPr>
          <w:rStyle w:val="Gl"/>
        </w:rPr>
      </w:pPr>
    </w:p>
    <w:p w:rsidR="00802381" w:rsidRDefault="00802381" w:rsidP="00802381">
      <w:pPr>
        <w:pStyle w:val="3-normalyaz"/>
        <w:shd w:val="clear" w:color="auto" w:fill="FFFFFF"/>
        <w:spacing w:before="0" w:beforeAutospacing="0" w:after="0" w:afterAutospacing="0"/>
        <w:ind w:left="1" w:firstLine="708"/>
        <w:jc w:val="both"/>
      </w:pPr>
      <w:r>
        <w:rPr>
          <w:rStyle w:val="Gl"/>
        </w:rPr>
        <w:t>Muhasebe ve raporlama sistemi</w:t>
      </w:r>
    </w:p>
    <w:p w:rsidR="00802381" w:rsidRDefault="00802381" w:rsidP="00802381">
      <w:pPr>
        <w:pStyle w:val="3-normalyaz"/>
        <w:shd w:val="clear" w:color="auto" w:fill="FFFFFF"/>
        <w:spacing w:before="0" w:beforeAutospacing="0" w:after="0" w:afterAutospacing="0"/>
        <w:ind w:firstLine="708"/>
        <w:jc w:val="both"/>
      </w:pPr>
      <w:r>
        <w:rPr>
          <w:rStyle w:val="Gl"/>
        </w:rPr>
        <w:t xml:space="preserve">MADDE 30- </w:t>
      </w:r>
      <w:r>
        <w:t>(1) Federasyonda tek düzen muhasebe sistemine ve bilanço esasına göre kayıt tutulur.</w:t>
      </w:r>
    </w:p>
    <w:p w:rsidR="00802381" w:rsidRDefault="00802381" w:rsidP="00802381">
      <w:pPr>
        <w:pStyle w:val="3-normalyaz"/>
        <w:shd w:val="clear" w:color="auto" w:fill="FFFFFF"/>
        <w:spacing w:before="0" w:beforeAutospacing="0" w:after="0" w:afterAutospacing="0"/>
        <w:ind w:firstLine="708"/>
        <w:jc w:val="both"/>
      </w:pPr>
      <w:r>
        <w:t>(2) Muhasebe işlemlerinin ispat gücü olan belgelere dayandırılması zorunludur. Kayıt, denetim, kontrol ve takip açısından 213 sayılı Vergi Usul Kanununda belirlenmiş standart belge, rapor ve defterler kullanılır.</w:t>
      </w:r>
    </w:p>
    <w:p w:rsidR="00802381" w:rsidRDefault="00802381" w:rsidP="00802381">
      <w:pPr>
        <w:pStyle w:val="3-normalyaz"/>
        <w:shd w:val="clear" w:color="auto" w:fill="FFFFFF"/>
        <w:spacing w:before="0" w:beforeAutospacing="0" w:after="0" w:afterAutospacing="0"/>
        <w:ind w:firstLine="708"/>
        <w:jc w:val="both"/>
      </w:pPr>
      <w:r>
        <w:lastRenderedPageBreak/>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802381" w:rsidRDefault="00802381" w:rsidP="00802381">
      <w:pPr>
        <w:pStyle w:val="3-normalyaz"/>
        <w:shd w:val="clear" w:color="auto" w:fill="FFFFFF"/>
        <w:spacing w:before="0" w:beforeAutospacing="0" w:after="0" w:afterAutospacing="0"/>
        <w:ind w:firstLine="708"/>
        <w:jc w:val="both"/>
      </w:pPr>
      <w: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802381" w:rsidRDefault="00802381" w:rsidP="00802381">
      <w:pPr>
        <w:pStyle w:val="3-normalyaz"/>
        <w:shd w:val="clear" w:color="auto" w:fill="FFFFFF"/>
        <w:spacing w:before="0" w:beforeAutospacing="0" w:after="0" w:afterAutospacing="0"/>
        <w:ind w:firstLine="708"/>
        <w:jc w:val="both"/>
      </w:pPr>
      <w:r>
        <w:t>(5) Federasyon, muhasebe servisini kurmak ve bu serviste çalışan personeli kendi alanında eğitmekle yükümlüdür.</w:t>
      </w:r>
    </w:p>
    <w:p w:rsidR="00802381" w:rsidRDefault="00802381" w:rsidP="00802381">
      <w:pPr>
        <w:pStyle w:val="3-normalyaz"/>
        <w:shd w:val="clear" w:color="auto" w:fill="FFFFFF"/>
        <w:spacing w:before="0" w:beforeAutospacing="0" w:after="0" w:afterAutospacing="0"/>
        <w:ind w:firstLine="709"/>
        <w:jc w:val="both"/>
        <w:rPr>
          <w:rStyle w:val="Gl"/>
        </w:rPr>
      </w:pPr>
    </w:p>
    <w:p w:rsidR="00802381" w:rsidRDefault="00802381" w:rsidP="00802381">
      <w:pPr>
        <w:pStyle w:val="3-normalyaz"/>
        <w:shd w:val="clear" w:color="auto" w:fill="FFFFFF"/>
        <w:spacing w:before="0" w:beforeAutospacing="0" w:after="0" w:afterAutospacing="0"/>
        <w:ind w:firstLine="709"/>
        <w:jc w:val="both"/>
      </w:pPr>
      <w:r>
        <w:rPr>
          <w:rStyle w:val="Gl"/>
        </w:rPr>
        <w:t>Denetim</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31- </w:t>
      </w:r>
      <w:r>
        <w:t>(1) Federasyonun her türlü faaliyetinin denetimi; genel kurul, denetim kurulu ve Bakan tarafından görevlendirilecek denetim elemanlarınca yapılır.</w:t>
      </w:r>
    </w:p>
    <w:p w:rsidR="00802381" w:rsidRDefault="00802381" w:rsidP="00802381">
      <w:pPr>
        <w:pStyle w:val="3-normalyaz"/>
        <w:shd w:val="clear" w:color="auto" w:fill="FFFFFF"/>
        <w:spacing w:before="0" w:beforeAutospacing="0" w:after="0" w:afterAutospacing="0"/>
        <w:ind w:firstLine="709"/>
        <w:jc w:val="both"/>
      </w:pPr>
      <w: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802381" w:rsidRDefault="00802381" w:rsidP="00802381">
      <w:pPr>
        <w:pStyle w:val="3-normalyaz"/>
        <w:shd w:val="clear" w:color="auto" w:fill="FFFFFF"/>
        <w:spacing w:before="0" w:beforeAutospacing="0" w:after="0" w:afterAutospacing="0"/>
        <w:ind w:firstLine="709"/>
        <w:jc w:val="both"/>
      </w:pPr>
    </w:p>
    <w:p w:rsidR="00802381" w:rsidRDefault="00802381" w:rsidP="00802381">
      <w:pPr>
        <w:pStyle w:val="3-normalyaz"/>
        <w:shd w:val="clear" w:color="auto" w:fill="FFFFFF"/>
        <w:spacing w:before="0" w:beforeAutospacing="0" w:after="0" w:afterAutospacing="0"/>
        <w:ind w:firstLine="709"/>
        <w:jc w:val="both"/>
      </w:pPr>
      <w:r>
        <w:rPr>
          <w:rStyle w:val="Gl"/>
        </w:rPr>
        <w:t>Disiplin işlemleri</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32- </w:t>
      </w:r>
      <w:r>
        <w:t>(1) Federasyona bağlı spor dalları ile ilgili olarak;</w:t>
      </w:r>
    </w:p>
    <w:p w:rsidR="00802381" w:rsidRDefault="00802381" w:rsidP="00802381">
      <w:pPr>
        <w:pStyle w:val="3-normalyaz"/>
        <w:shd w:val="clear" w:color="auto" w:fill="FFFFFF"/>
        <w:spacing w:before="0" w:beforeAutospacing="0" w:after="0" w:afterAutospacing="0"/>
        <w:ind w:firstLine="709"/>
        <w:jc w:val="both"/>
      </w:pPr>
      <w:r>
        <w:t>a) Federasyonun faaliyet programında yer alan yarış ve faaliyetlerde; kulüp, federasyona bağlı spor dallarında faaliyette bulunan kuruluş, sporcu, hakem, antrenör, öğretici, menajer, yönetici ve görevli diğer kişilerin spor ahlakı ve disiplinine aykırı davranışlarına ilişkin ceza işlerine Federasyonun disiplin kurulu,</w:t>
      </w:r>
    </w:p>
    <w:p w:rsidR="00802381" w:rsidRDefault="00802381" w:rsidP="00802381">
      <w:pPr>
        <w:pStyle w:val="3-normalyaz"/>
        <w:shd w:val="clear" w:color="auto" w:fill="FFFFFF"/>
        <w:spacing w:before="0" w:beforeAutospacing="0" w:after="0" w:afterAutospacing="0"/>
        <w:ind w:firstLine="709"/>
        <w:jc w:val="both"/>
      </w:pPr>
      <w:r>
        <w:t>b) Federasyonun faaliyet programında yer almayan il veya ilçe müdürlüklerince düzenlenen müsabaka ve faaliyetlerde; kulüp, ilgili spor dalında faaliyette bulunan kuruluş, sporcu, hakem, antrenör, menajer, yönetici ve görevli diğer kişilerin spor ahlakı ve disiplinine aykırı davranışlarına ilişkin ceza işlerine il veya ilçe ceza kurulları,</w:t>
      </w:r>
    </w:p>
    <w:p w:rsidR="00802381" w:rsidRDefault="00802381" w:rsidP="00802381">
      <w:pPr>
        <w:pStyle w:val="3-normalyaz"/>
        <w:shd w:val="clear" w:color="auto" w:fill="FFFFFF"/>
        <w:spacing w:before="0" w:beforeAutospacing="0" w:after="0" w:afterAutospacing="0"/>
        <w:ind w:firstLine="709"/>
        <w:jc w:val="both"/>
      </w:pPr>
      <w:r>
        <w:t>c) Kurum veya kuruluşlarca Federasyondan, il veya ilçe müdürlüklerinden izin alınmak suretiyle düzenlenen yarış ve faaliyetlerde; ilgili spor dalında faaliyette bulunan kuruluş, kulüp, sporcu, hakem, antrenör, eğitmen, menajer, yönetici ve görevli diğer kişilerin spor ahlakı ve disiplinine aykırı davranışlarına ilişkin ceza işlerine, izin alınan merciin disiplin/ceza kurulu,</w:t>
      </w:r>
    </w:p>
    <w:p w:rsidR="00802381" w:rsidRDefault="00802381" w:rsidP="00802381">
      <w:pPr>
        <w:pStyle w:val="3-normalyaz"/>
        <w:shd w:val="clear" w:color="auto" w:fill="FFFFFF"/>
        <w:spacing w:before="0" w:beforeAutospacing="0" w:after="0" w:afterAutospacing="0"/>
        <w:ind w:firstLine="708"/>
        <w:jc w:val="both"/>
      </w:pPr>
      <w:r>
        <w:t>bakar.</w:t>
      </w:r>
    </w:p>
    <w:p w:rsidR="00802381" w:rsidRDefault="00802381" w:rsidP="00802381">
      <w:pPr>
        <w:pStyle w:val="3-normalyaz"/>
        <w:shd w:val="clear" w:color="auto" w:fill="FFFFFF"/>
        <w:spacing w:before="0" w:beforeAutospacing="0" w:after="0" w:afterAutospacing="0"/>
        <w:ind w:firstLine="708"/>
        <w:jc w:val="both"/>
      </w:pPr>
      <w:r>
        <w:t>(2) Federasyon disiplin kurulunca verilen kararlara karşı Tahkim Kuruluna itiraz edilebilir.</w:t>
      </w:r>
    </w:p>
    <w:p w:rsidR="00802381" w:rsidRDefault="00802381" w:rsidP="00802381">
      <w:pPr>
        <w:pStyle w:val="3-normalyaz"/>
        <w:shd w:val="clear" w:color="auto" w:fill="FFFFFF"/>
        <w:spacing w:before="0" w:beforeAutospacing="0" w:after="0" w:afterAutospacing="0"/>
        <w:ind w:firstLine="708"/>
        <w:jc w:val="both"/>
      </w:pPr>
      <w:r>
        <w:t xml:space="preserve">(3)İl veya ilçe ceza kurulları tarafından verilen cezalara karşı, </w:t>
      </w:r>
      <w:proofErr w:type="gramStart"/>
      <w:r>
        <w:t>7/1/1993</w:t>
      </w:r>
      <w:proofErr w:type="gramEnd"/>
      <w:r>
        <w:t xml:space="preserve"> tarihli ve 21458 sayılı Resmî Gazete'de yayımlanan Gençlik ve Spor Genel Müdürlüğü Amatör Spor Dalları Ceza Yönetmeliği hükümleri uyarınca, Genel Müdürlük Ceza Kuruluna itiraz edilebilir.</w:t>
      </w:r>
    </w:p>
    <w:p w:rsidR="00802381" w:rsidRDefault="00802381" w:rsidP="00802381">
      <w:pPr>
        <w:pStyle w:val="3-normalyaz"/>
        <w:shd w:val="clear" w:color="auto" w:fill="FFFFFF"/>
        <w:spacing w:before="0" w:beforeAutospacing="0" w:after="0" w:afterAutospacing="0"/>
        <w:ind w:firstLine="708"/>
        <w:jc w:val="both"/>
      </w:pPr>
      <w:r>
        <w:t>(4) Tahkim Kurulu, Genel Müdürlük ceza kurulları, Federasyonun disiplin kurulu ile il veya ilçe ceza kurullarınca verilecek cezalar, Genel Müdürlük Merkez Ceza Kurulunda oluşturulacak sportif ceza kütüğüne kaydedilir.</w:t>
      </w:r>
    </w:p>
    <w:p w:rsidR="00802381" w:rsidRDefault="00802381" w:rsidP="00802381">
      <w:pPr>
        <w:pStyle w:val="3-normalyaz"/>
        <w:shd w:val="clear" w:color="auto" w:fill="FFFFFF"/>
        <w:spacing w:before="0" w:beforeAutospacing="0" w:after="0" w:afterAutospacing="0"/>
        <w:ind w:firstLine="708"/>
        <w:jc w:val="both"/>
      </w:pPr>
    </w:p>
    <w:p w:rsidR="00802381" w:rsidRDefault="00802381" w:rsidP="00802381">
      <w:pPr>
        <w:pStyle w:val="3-normalyaz"/>
        <w:shd w:val="clear" w:color="auto" w:fill="FFFFFF"/>
        <w:spacing w:before="0" w:beforeAutospacing="0" w:after="0" w:afterAutospacing="0"/>
        <w:ind w:firstLine="708"/>
        <w:jc w:val="both"/>
      </w:pPr>
    </w:p>
    <w:p w:rsidR="00802381" w:rsidRDefault="00802381" w:rsidP="00802381">
      <w:pPr>
        <w:pStyle w:val="3-normalyaz"/>
        <w:shd w:val="clear" w:color="auto" w:fill="FFFFFF"/>
        <w:spacing w:before="0" w:beforeAutospacing="0" w:after="0" w:afterAutospacing="0"/>
        <w:ind w:firstLine="708"/>
        <w:jc w:val="both"/>
      </w:pPr>
    </w:p>
    <w:p w:rsidR="00802381" w:rsidRDefault="00802381" w:rsidP="00802381">
      <w:pPr>
        <w:pStyle w:val="3-normalyaz"/>
        <w:shd w:val="clear" w:color="auto" w:fill="FFFFFF"/>
        <w:spacing w:before="0" w:beforeAutospacing="0" w:after="0" w:afterAutospacing="0"/>
        <w:ind w:firstLine="708"/>
        <w:jc w:val="both"/>
      </w:pPr>
    </w:p>
    <w:p w:rsidR="00802381" w:rsidRDefault="00802381" w:rsidP="00802381">
      <w:pPr>
        <w:pStyle w:val="3-normalyaz"/>
        <w:shd w:val="clear" w:color="auto" w:fill="FFFFFF"/>
        <w:spacing w:before="0" w:beforeAutospacing="0" w:after="0" w:afterAutospacing="0"/>
        <w:ind w:firstLine="708"/>
        <w:jc w:val="both"/>
      </w:pPr>
    </w:p>
    <w:p w:rsidR="00802381" w:rsidRDefault="00802381" w:rsidP="00802381">
      <w:pPr>
        <w:pStyle w:val="msolistparagraph00"/>
        <w:shd w:val="clear" w:color="auto" w:fill="FFFFFF"/>
        <w:spacing w:before="0" w:beforeAutospacing="0" w:after="0" w:afterAutospacing="0"/>
        <w:jc w:val="center"/>
      </w:pPr>
      <w:r>
        <w:rPr>
          <w:rStyle w:val="Gl"/>
        </w:rPr>
        <w:t>BEŞİNCİBÖLÜM</w:t>
      </w:r>
    </w:p>
    <w:p w:rsidR="00802381" w:rsidRDefault="00802381" w:rsidP="00802381">
      <w:pPr>
        <w:pStyle w:val="msolistparagraph00"/>
        <w:shd w:val="clear" w:color="auto" w:fill="FFFFFF"/>
        <w:spacing w:before="0" w:beforeAutospacing="0" w:after="0" w:afterAutospacing="0"/>
        <w:jc w:val="center"/>
        <w:rPr>
          <w:rStyle w:val="Gl"/>
          <w:sz w:val="19"/>
          <w:szCs w:val="19"/>
        </w:rPr>
      </w:pPr>
      <w:r>
        <w:rPr>
          <w:rStyle w:val="Gl"/>
        </w:rPr>
        <w:t>Çeşitli ve Son Hükümler</w:t>
      </w:r>
    </w:p>
    <w:p w:rsidR="00802381" w:rsidRDefault="00802381" w:rsidP="00802381">
      <w:pPr>
        <w:pStyle w:val="msolistparagraph00"/>
        <w:shd w:val="clear" w:color="auto" w:fill="FFFFFF"/>
        <w:spacing w:before="0" w:beforeAutospacing="0" w:after="0" w:afterAutospacing="0"/>
        <w:jc w:val="center"/>
      </w:pPr>
    </w:p>
    <w:p w:rsidR="00802381" w:rsidRDefault="00802381" w:rsidP="00802381">
      <w:pPr>
        <w:pStyle w:val="3-NormalYaz0"/>
        <w:spacing w:line="240" w:lineRule="atLeast"/>
        <w:ind w:firstLine="708"/>
        <w:rPr>
          <w:color w:val="1C283D"/>
          <w:sz w:val="24"/>
          <w:szCs w:val="24"/>
        </w:rPr>
      </w:pPr>
      <w:r>
        <w:rPr>
          <w:b/>
          <w:bCs/>
          <w:color w:val="1C283D"/>
          <w:sz w:val="24"/>
          <w:szCs w:val="24"/>
        </w:rPr>
        <w:t>Ödül ve sponsorluk</w:t>
      </w:r>
    </w:p>
    <w:p w:rsidR="00802381" w:rsidRPr="009577B5" w:rsidRDefault="00802381" w:rsidP="00802381">
      <w:pPr>
        <w:pStyle w:val="3-NormalYaz0"/>
        <w:spacing w:line="240" w:lineRule="atLeast"/>
        <w:ind w:firstLine="708"/>
        <w:rPr>
          <w:sz w:val="24"/>
          <w:szCs w:val="24"/>
        </w:rPr>
      </w:pPr>
      <w:r>
        <w:rPr>
          <w:b/>
          <w:bCs/>
          <w:color w:val="1C283D"/>
          <w:sz w:val="24"/>
          <w:szCs w:val="24"/>
        </w:rPr>
        <w:t xml:space="preserve">MADDE 33 – </w:t>
      </w:r>
      <w:r>
        <w:rPr>
          <w:color w:val="1C283D"/>
          <w:sz w:val="24"/>
          <w:szCs w:val="24"/>
        </w:rPr>
        <w:t xml:space="preserve">(1) </w:t>
      </w:r>
      <w:r w:rsidRPr="009577B5">
        <w:rPr>
          <w:sz w:val="24"/>
          <w:szCs w:val="24"/>
        </w:rPr>
        <w:t xml:space="preserve">Ödül ve sponsorluk işlemleri 3289 sayılı Kanunun Ek 3 üncü maddesi ile </w:t>
      </w:r>
      <w:proofErr w:type="gramStart"/>
      <w:r w:rsidRPr="009577B5">
        <w:rPr>
          <w:sz w:val="24"/>
          <w:szCs w:val="24"/>
        </w:rPr>
        <w:t>13/9/2012</w:t>
      </w:r>
      <w:proofErr w:type="gramEnd"/>
      <w:r w:rsidRPr="009577B5">
        <w:rPr>
          <w:sz w:val="24"/>
          <w:szCs w:val="24"/>
        </w:rPr>
        <w:t xml:space="preserve"> tarihli ve 2010/956 sayılı Bakanlar Kurulu kararı ile kabul edilen Spor Hizmet ve Faaliyetlerinde Üstün Başarı Gösterenlerin Ödüllendirilmesi Hakkında Yönetmelik ve 16/6/2004 tarihli ve 25494 sayılı Resmî Gazete’de yayımlanan Gençlik ve Spor Genel Müdürlüğü Sponsorluk Yönetmeliği çerçevesinde yürütülür.</w:t>
      </w:r>
    </w:p>
    <w:p w:rsidR="00802381" w:rsidRPr="009577B5" w:rsidRDefault="00802381" w:rsidP="00802381">
      <w:pPr>
        <w:pStyle w:val="3-NormalYaz0"/>
        <w:spacing w:line="240" w:lineRule="atLeast"/>
        <w:ind w:firstLine="709"/>
        <w:rPr>
          <w:sz w:val="24"/>
          <w:szCs w:val="24"/>
        </w:rPr>
      </w:pPr>
      <w:r w:rsidRPr="009577B5">
        <w:rPr>
          <w:sz w:val="24"/>
          <w:szCs w:val="24"/>
        </w:rPr>
        <w:t xml:space="preserve">(2) Federasyon, Spor Hizmet ve Faaliyetlerinde Üstün Başarı Gösterenlerin Ödüllendirilmesi Hakkında Yönetmelik kapsamında yer almayan sporcu, kulüp ve </w:t>
      </w:r>
      <w:proofErr w:type="gramStart"/>
      <w:r w:rsidRPr="009577B5">
        <w:rPr>
          <w:sz w:val="24"/>
          <w:szCs w:val="24"/>
        </w:rPr>
        <w:t>antrenörler</w:t>
      </w:r>
      <w:proofErr w:type="gramEnd"/>
      <w:r w:rsidRPr="009577B5">
        <w:rPr>
          <w:sz w:val="24"/>
          <w:szCs w:val="24"/>
        </w:rPr>
        <w:t xml:space="preserve">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802381" w:rsidRDefault="00802381" w:rsidP="00802381">
      <w:pPr>
        <w:pStyle w:val="3-normalyaz"/>
        <w:shd w:val="clear" w:color="auto" w:fill="FFFFFF"/>
        <w:spacing w:before="0" w:beforeAutospacing="0" w:after="0" w:afterAutospacing="0"/>
        <w:jc w:val="both"/>
      </w:pPr>
    </w:p>
    <w:p w:rsidR="00802381" w:rsidRDefault="00802381" w:rsidP="00802381">
      <w:pPr>
        <w:pStyle w:val="3-normalyaz"/>
        <w:shd w:val="clear" w:color="auto" w:fill="FFFFFF"/>
        <w:spacing w:before="0" w:beforeAutospacing="0" w:after="0" w:afterAutospacing="0"/>
        <w:ind w:firstLine="709"/>
        <w:jc w:val="both"/>
      </w:pPr>
      <w:r>
        <w:rPr>
          <w:rStyle w:val="Gl"/>
        </w:rPr>
        <w:t>Yayınların düzenlenmesi</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34- </w:t>
      </w:r>
      <w:r>
        <w:t>(1) Federasyon faaliyetleri kapsamında Türkiye Cumhuriyeti sınırları içindeki tüm halter yarışlarının televizyon, radyo, internet ve her türlü teknik cihaz veya benzeri araçlarla yayınlanmasına, iletilmesine, yayınların düzenlenmesine ve programlanmasına münhasıran yönetim kurulu yetkilidir.</w:t>
      </w:r>
    </w:p>
    <w:p w:rsidR="00802381" w:rsidRDefault="00802381" w:rsidP="00802381">
      <w:pPr>
        <w:pStyle w:val="3-normalyaz"/>
        <w:shd w:val="clear" w:color="auto" w:fill="FFFFFF"/>
        <w:spacing w:before="0" w:beforeAutospacing="0" w:after="0" w:afterAutospacing="0"/>
        <w:ind w:firstLine="709"/>
        <w:jc w:val="both"/>
      </w:pPr>
      <w:r>
        <w:t xml:space="preserve">(2) Federasyon tarafından yayınlanmasına izin verilmeyen müsabakalar televizyon, radyo, internet ve benzeri araçlarla yayınlanamaz. </w:t>
      </w:r>
    </w:p>
    <w:p w:rsidR="00802381" w:rsidRDefault="00802381" w:rsidP="00802381">
      <w:pPr>
        <w:pStyle w:val="3-normalyaz"/>
        <w:shd w:val="clear" w:color="auto" w:fill="FFFFFF"/>
        <w:spacing w:before="0" w:beforeAutospacing="0" w:after="0" w:afterAutospacing="0"/>
        <w:ind w:firstLine="709"/>
        <w:jc w:val="both"/>
      </w:pPr>
    </w:p>
    <w:p w:rsidR="00802381" w:rsidRDefault="00802381" w:rsidP="00802381">
      <w:pPr>
        <w:pStyle w:val="3-normalyaz"/>
        <w:shd w:val="clear" w:color="auto" w:fill="FFFFFF"/>
        <w:spacing w:before="0" w:beforeAutospacing="0" w:after="0" w:afterAutospacing="0"/>
        <w:ind w:firstLine="709"/>
        <w:jc w:val="both"/>
      </w:pPr>
      <w:r>
        <w:rPr>
          <w:rStyle w:val="Gl"/>
        </w:rPr>
        <w:t>Fikri, sınai ve ticari haklar</w:t>
      </w:r>
    </w:p>
    <w:p w:rsidR="00802381" w:rsidRDefault="00802381" w:rsidP="00802381">
      <w:pPr>
        <w:pStyle w:val="3-normalyaz"/>
        <w:shd w:val="clear" w:color="auto" w:fill="FFFFFF"/>
        <w:spacing w:before="0" w:beforeAutospacing="0" w:after="0" w:afterAutospacing="0"/>
        <w:ind w:firstLine="709"/>
        <w:jc w:val="both"/>
      </w:pPr>
      <w:r>
        <w:rPr>
          <w:rStyle w:val="Gl"/>
        </w:rPr>
        <w:t xml:space="preserve">MADDE 35- </w:t>
      </w:r>
      <w:r>
        <w:t xml:space="preserve">(1) Federasyonun kullandığı veya kullanacağı marka, logo ve benzeri tüm fikri ve sınai hakların mülkiyeti ve kullanım hakkı münhasıran Federasyona aittir.  </w:t>
      </w:r>
    </w:p>
    <w:p w:rsidR="00802381" w:rsidRDefault="00802381" w:rsidP="00802381">
      <w:pPr>
        <w:pStyle w:val="3-normalyaz"/>
        <w:shd w:val="clear" w:color="auto" w:fill="FFFFFF"/>
        <w:spacing w:before="0" w:beforeAutospacing="0" w:after="0" w:afterAutospacing="0"/>
        <w:ind w:firstLine="709"/>
        <w:jc w:val="both"/>
      </w:pPr>
    </w:p>
    <w:p w:rsidR="00802381" w:rsidRDefault="00802381" w:rsidP="00802381">
      <w:pPr>
        <w:pStyle w:val="default"/>
        <w:shd w:val="clear" w:color="auto" w:fill="FFFFFF"/>
        <w:spacing w:before="0" w:beforeAutospacing="0" w:after="0" w:afterAutospacing="0"/>
        <w:ind w:firstLine="708"/>
        <w:jc w:val="both"/>
      </w:pPr>
      <w:r>
        <w:rPr>
          <w:rStyle w:val="Gl"/>
        </w:rPr>
        <w:t xml:space="preserve">Kulüpler </w:t>
      </w:r>
    </w:p>
    <w:p w:rsidR="00802381" w:rsidRDefault="00802381" w:rsidP="00802381">
      <w:pPr>
        <w:pStyle w:val="default"/>
        <w:shd w:val="clear" w:color="auto" w:fill="FFFFFF"/>
        <w:spacing w:before="0" w:beforeAutospacing="0" w:after="0" w:afterAutospacing="0"/>
        <w:ind w:firstLine="708"/>
        <w:jc w:val="both"/>
      </w:pPr>
      <w:r>
        <w:rPr>
          <w:rStyle w:val="Gl"/>
        </w:rPr>
        <w:t xml:space="preserve">MADDE 36- </w:t>
      </w:r>
      <w:r>
        <w:t xml:space="preserve">(1) Federasyonun bağlı spor dallarında faaliyet gösteren spor kulüpleri ve diğer spor kulüplerinin halter şubeleri, Federasyonun görev alanına giren konularda Federasyona bağlıdır. Federasyonun bağlı spor dallarında faaliyet gösteren spor kulüpleri veya spor kulüplerinin halter şubeleri yönetim kurulu tarafından tespit edilecek esaslar çerçevesinde kayıt ve tescil edilir. Tescil edildikten sonra sorumluluklarını yerine getirmeyen kulüplerin kayıt ve tescil işlemleri iptal edilir. Bu kulüpler müsabakalara katılamaz ve Federasyon genel kurulunda temsil edilemezler. </w:t>
      </w:r>
    </w:p>
    <w:p w:rsidR="00802381" w:rsidRDefault="00802381" w:rsidP="00802381">
      <w:pPr>
        <w:pStyle w:val="default"/>
        <w:shd w:val="clear" w:color="auto" w:fill="FFFFFF"/>
        <w:spacing w:before="0" w:beforeAutospacing="0" w:after="0" w:afterAutospacing="0"/>
        <w:ind w:firstLine="708"/>
        <w:jc w:val="both"/>
      </w:pPr>
      <w:r>
        <w:t>(2) Tescil ücreti her yıl yönetim kurulunca belirlenir.</w:t>
      </w:r>
    </w:p>
    <w:p w:rsidR="00802381" w:rsidRDefault="00802381" w:rsidP="00802381">
      <w:pPr>
        <w:pStyle w:val="default"/>
        <w:shd w:val="clear" w:color="auto" w:fill="FFFFFF"/>
        <w:spacing w:before="0" w:beforeAutospacing="0" w:after="0" w:afterAutospacing="0"/>
        <w:jc w:val="both"/>
      </w:pPr>
    </w:p>
    <w:p w:rsidR="00802381" w:rsidRDefault="00802381" w:rsidP="00802381">
      <w:pPr>
        <w:pStyle w:val="default"/>
        <w:shd w:val="clear" w:color="auto" w:fill="FFFFFF"/>
        <w:spacing w:before="0" w:beforeAutospacing="0" w:after="0" w:afterAutospacing="0"/>
        <w:ind w:firstLine="708"/>
        <w:jc w:val="both"/>
      </w:pPr>
      <w:r>
        <w:rPr>
          <w:rStyle w:val="Gl"/>
        </w:rPr>
        <w:t xml:space="preserve">Kulüplerin devri ve şirketleşme </w:t>
      </w:r>
    </w:p>
    <w:p w:rsidR="00802381" w:rsidRDefault="00802381" w:rsidP="00802381">
      <w:pPr>
        <w:pStyle w:val="default"/>
        <w:shd w:val="clear" w:color="auto" w:fill="FFFFFF"/>
        <w:spacing w:before="0" w:beforeAutospacing="0" w:after="0" w:afterAutospacing="0"/>
        <w:ind w:firstLine="708"/>
        <w:jc w:val="both"/>
      </w:pPr>
      <w:r>
        <w:rPr>
          <w:rStyle w:val="Gl"/>
        </w:rPr>
        <w:t>MADDE 37</w:t>
      </w:r>
      <w:r>
        <w:t xml:space="preserve">-(1) Federasyonun bağlı spor dallarında faaliyet gösteren spor kulüpleri ve diğer spor kulüplerinin halter şubeleri, mevzuatta belirtilen şekil ve esaslara göre kuracakları veya kurmuş oldukları anonim şirketlere devredilebilir. Kulüplerin şirketleşmesi halinde tescilli bulundukları yerden başka bir yere nakilleri yapılamaz. </w:t>
      </w:r>
    </w:p>
    <w:p w:rsidR="00802381" w:rsidRDefault="00802381" w:rsidP="00802381">
      <w:pPr>
        <w:pStyle w:val="default"/>
        <w:shd w:val="clear" w:color="auto" w:fill="FFFFFF"/>
        <w:spacing w:before="0" w:beforeAutospacing="0" w:after="0" w:afterAutospacing="0"/>
        <w:ind w:firstLine="708"/>
        <w:jc w:val="both"/>
      </w:pPr>
      <w:r>
        <w:t>(2) Devirlerde halter sporunun yayılması, güçlenmesi ve yararları ön planda tutulur. Devre ilişkin usul ve esaslar yönetim kurulunca hazırlanan talimatla belirlenir.</w:t>
      </w:r>
    </w:p>
    <w:p w:rsidR="00802381" w:rsidRDefault="00802381" w:rsidP="00802381">
      <w:pPr>
        <w:pStyle w:val="default"/>
        <w:shd w:val="clear" w:color="auto" w:fill="FFFFFF"/>
        <w:spacing w:before="0" w:beforeAutospacing="0" w:after="0" w:afterAutospacing="0"/>
        <w:ind w:firstLine="708"/>
        <w:jc w:val="both"/>
      </w:pPr>
      <w:r>
        <w:t xml:space="preserve"> </w:t>
      </w:r>
    </w:p>
    <w:p w:rsidR="00802381" w:rsidRDefault="00802381" w:rsidP="00802381">
      <w:pPr>
        <w:pStyle w:val="default"/>
        <w:shd w:val="clear" w:color="auto" w:fill="FFFFFF"/>
        <w:spacing w:before="0" w:beforeAutospacing="0" w:after="0" w:afterAutospacing="0"/>
        <w:ind w:firstLine="708"/>
        <w:jc w:val="both"/>
      </w:pPr>
      <w:r>
        <w:rPr>
          <w:rStyle w:val="Gl"/>
        </w:rPr>
        <w:t>Alt düzenleyici işlemler</w:t>
      </w:r>
    </w:p>
    <w:p w:rsidR="00802381" w:rsidRPr="009577B5" w:rsidRDefault="00802381" w:rsidP="00802381">
      <w:pPr>
        <w:pStyle w:val="3-NormalYaz0"/>
        <w:spacing w:line="240" w:lineRule="atLeast"/>
        <w:ind w:firstLine="708"/>
        <w:rPr>
          <w:sz w:val="24"/>
          <w:szCs w:val="24"/>
        </w:rPr>
      </w:pPr>
      <w:r>
        <w:rPr>
          <w:rStyle w:val="Gl"/>
          <w:sz w:val="24"/>
          <w:szCs w:val="24"/>
        </w:rPr>
        <w:t xml:space="preserve">MADDE 38- </w:t>
      </w:r>
      <w:r>
        <w:rPr>
          <w:sz w:val="24"/>
          <w:szCs w:val="24"/>
        </w:rPr>
        <w:t>(1)</w:t>
      </w:r>
      <w:r w:rsidR="009577B5">
        <w:rPr>
          <w:sz w:val="24"/>
          <w:szCs w:val="24"/>
        </w:rPr>
        <w:t xml:space="preserve"> </w:t>
      </w:r>
      <w:r w:rsidRPr="009577B5">
        <w:rPr>
          <w:sz w:val="24"/>
          <w:szCs w:val="24"/>
        </w:rPr>
        <w:t>Bu Ana Statüye dayanılarak hazırlanan diğer alt düzenleyici işlemler, Genel Müdürlüğün internet sitesinde yayımlanır.</w:t>
      </w:r>
    </w:p>
    <w:p w:rsidR="00802381" w:rsidRPr="009577B5" w:rsidRDefault="00802381" w:rsidP="00802381">
      <w:pPr>
        <w:pStyle w:val="3-NormalYaz0"/>
        <w:spacing w:line="240" w:lineRule="atLeast"/>
        <w:ind w:firstLine="566"/>
        <w:rPr>
          <w:sz w:val="24"/>
          <w:szCs w:val="24"/>
        </w:rPr>
      </w:pPr>
      <w:r w:rsidRPr="009577B5">
        <w:rPr>
          <w:sz w:val="24"/>
          <w:szCs w:val="24"/>
        </w:rPr>
        <w:lastRenderedPageBreak/>
        <w:t>(2) Bu Ana Statü ile Federasyonun diğer alt düzenleyici işlemleri, Bağımsız Spor Federasyonlarının Çalışma Usul ve Esasları Hakkında Yönetmelik hükümlerine aykırı olamaz.</w:t>
      </w:r>
    </w:p>
    <w:p w:rsidR="00802381" w:rsidRPr="009577B5" w:rsidRDefault="00802381" w:rsidP="00802381">
      <w:pPr>
        <w:shd w:val="clear" w:color="auto" w:fill="FFFFFF"/>
        <w:ind w:firstLine="708"/>
        <w:jc w:val="both"/>
        <w:rPr>
          <w:rStyle w:val="Gl"/>
        </w:rPr>
      </w:pPr>
    </w:p>
    <w:p w:rsidR="00802381" w:rsidRDefault="00802381" w:rsidP="00802381">
      <w:pPr>
        <w:shd w:val="clear" w:color="auto" w:fill="FFFFFF"/>
        <w:ind w:firstLine="708"/>
        <w:jc w:val="both"/>
      </w:pPr>
      <w:r>
        <w:rPr>
          <w:rStyle w:val="Gl"/>
        </w:rPr>
        <w:t xml:space="preserve">Yürürlükten kaldırma </w:t>
      </w:r>
    </w:p>
    <w:p w:rsidR="00802381" w:rsidRDefault="00802381" w:rsidP="00802381">
      <w:pPr>
        <w:shd w:val="clear" w:color="auto" w:fill="FFFFFF"/>
        <w:ind w:firstLine="708"/>
        <w:jc w:val="both"/>
      </w:pPr>
      <w:r>
        <w:rPr>
          <w:rStyle w:val="Gl"/>
        </w:rPr>
        <w:t>MADDE 39</w:t>
      </w:r>
      <w:r>
        <w:t xml:space="preserve">- (1) </w:t>
      </w:r>
      <w:proofErr w:type="gramStart"/>
      <w:r>
        <w:t>18/11/2006</w:t>
      </w:r>
      <w:proofErr w:type="gramEnd"/>
      <w:r>
        <w:t xml:space="preserve"> tarihli ve 26350 sayılı Resmi Gazete’de yayımlanan Türkiye Halter Federasyonu Ana Statüsü yürürlükten kaldırılmıştır. </w:t>
      </w:r>
    </w:p>
    <w:p w:rsidR="00802381" w:rsidRDefault="00802381" w:rsidP="00802381">
      <w:pPr>
        <w:shd w:val="clear" w:color="auto" w:fill="FFFFFF"/>
        <w:ind w:firstLine="708"/>
        <w:jc w:val="both"/>
      </w:pPr>
    </w:p>
    <w:p w:rsidR="00802381" w:rsidRDefault="00802381" w:rsidP="00802381">
      <w:pPr>
        <w:shd w:val="clear" w:color="auto" w:fill="FFFFFF"/>
        <w:ind w:firstLine="708"/>
        <w:jc w:val="both"/>
      </w:pPr>
      <w:r>
        <w:rPr>
          <w:rStyle w:val="Gl"/>
        </w:rPr>
        <w:t>Yürürlük</w:t>
      </w:r>
    </w:p>
    <w:p w:rsidR="00802381" w:rsidRDefault="00802381" w:rsidP="00802381">
      <w:pPr>
        <w:shd w:val="clear" w:color="auto" w:fill="FFFFFF"/>
        <w:ind w:firstLine="708"/>
        <w:jc w:val="both"/>
      </w:pPr>
      <w:r>
        <w:rPr>
          <w:rStyle w:val="Gl"/>
        </w:rPr>
        <w:t>MADDE 40</w:t>
      </w:r>
      <w:r>
        <w:t xml:space="preserve">- (1) Bu Ana Statü yayımı tarihinde yürürlüğe girer. </w:t>
      </w:r>
    </w:p>
    <w:p w:rsidR="00802381" w:rsidRDefault="00802381" w:rsidP="00802381">
      <w:pPr>
        <w:shd w:val="clear" w:color="auto" w:fill="FFFFFF"/>
        <w:ind w:firstLine="708"/>
        <w:jc w:val="both"/>
      </w:pPr>
    </w:p>
    <w:p w:rsidR="00802381" w:rsidRDefault="00802381" w:rsidP="00802381">
      <w:pPr>
        <w:shd w:val="clear" w:color="auto" w:fill="FFFFFF"/>
        <w:ind w:firstLine="708"/>
        <w:jc w:val="both"/>
      </w:pPr>
      <w:r>
        <w:rPr>
          <w:rStyle w:val="Gl"/>
        </w:rPr>
        <w:t>Yürütme</w:t>
      </w:r>
    </w:p>
    <w:p w:rsidR="00802381" w:rsidRDefault="00802381" w:rsidP="00802381">
      <w:pPr>
        <w:ind w:firstLine="708"/>
        <w:jc w:val="both"/>
      </w:pPr>
      <w:r>
        <w:rPr>
          <w:rStyle w:val="Gl"/>
        </w:rPr>
        <w:t xml:space="preserve">MADDE 41- </w:t>
      </w:r>
      <w:r>
        <w:t>(1)</w:t>
      </w:r>
      <w:r>
        <w:rPr>
          <w:rStyle w:val="Gl"/>
        </w:rPr>
        <w:t xml:space="preserve"> </w:t>
      </w:r>
      <w:r>
        <w:t>Bu Ana Statü hükümlerini Türkiye Halter Federasyonu Başkanı yürütür.</w:t>
      </w:r>
    </w:p>
    <w:p w:rsidR="001036D0" w:rsidRPr="00C41C08" w:rsidRDefault="001036D0" w:rsidP="006F2B79">
      <w:pPr>
        <w:ind w:firstLine="708"/>
        <w:jc w:val="both"/>
      </w:pPr>
    </w:p>
    <w:sectPr w:rsidR="001036D0" w:rsidRPr="00C41C08" w:rsidSect="007C7CCD">
      <w:footerReference w:type="default" r:id="rId6"/>
      <w:pgSz w:w="11906" w:h="16838"/>
      <w:pgMar w:top="99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E5" w:rsidRDefault="00EB24E5" w:rsidP="001013C4">
      <w:r>
        <w:separator/>
      </w:r>
    </w:p>
  </w:endnote>
  <w:endnote w:type="continuationSeparator" w:id="0">
    <w:p w:rsidR="00EB24E5" w:rsidRDefault="00EB24E5" w:rsidP="001013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8102"/>
      <w:docPartObj>
        <w:docPartGallery w:val="Page Numbers (Bottom of Page)"/>
        <w:docPartUnique/>
      </w:docPartObj>
    </w:sdtPr>
    <w:sdtContent>
      <w:p w:rsidR="00CC21D8" w:rsidRDefault="00BD2BD7">
        <w:pPr>
          <w:pStyle w:val="Altbilgi"/>
          <w:jc w:val="right"/>
        </w:pPr>
        <w:fldSimple w:instr=" PAGE   \* MERGEFORMAT ">
          <w:r w:rsidR="00C303DF">
            <w:rPr>
              <w:noProof/>
            </w:rPr>
            <w:t>15</w:t>
          </w:r>
        </w:fldSimple>
      </w:p>
    </w:sdtContent>
  </w:sdt>
  <w:p w:rsidR="00CC21D8" w:rsidRDefault="00CC21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E5" w:rsidRDefault="00EB24E5" w:rsidP="001013C4">
      <w:r>
        <w:separator/>
      </w:r>
    </w:p>
  </w:footnote>
  <w:footnote w:type="continuationSeparator" w:id="0">
    <w:p w:rsidR="00EB24E5" w:rsidRDefault="00EB24E5" w:rsidP="001013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1C08"/>
    <w:rsid w:val="000174D9"/>
    <w:rsid w:val="00042C89"/>
    <w:rsid w:val="00047838"/>
    <w:rsid w:val="0005756F"/>
    <w:rsid w:val="000A4899"/>
    <w:rsid w:val="000B4A48"/>
    <w:rsid w:val="000D2873"/>
    <w:rsid w:val="001013C4"/>
    <w:rsid w:val="001036D0"/>
    <w:rsid w:val="001226C8"/>
    <w:rsid w:val="001340BA"/>
    <w:rsid w:val="00151C20"/>
    <w:rsid w:val="00155C12"/>
    <w:rsid w:val="00157496"/>
    <w:rsid w:val="00160EC7"/>
    <w:rsid w:val="00174960"/>
    <w:rsid w:val="0018471A"/>
    <w:rsid w:val="001B312C"/>
    <w:rsid w:val="001C1849"/>
    <w:rsid w:val="001D15A4"/>
    <w:rsid w:val="00225390"/>
    <w:rsid w:val="00230FA0"/>
    <w:rsid w:val="002825CA"/>
    <w:rsid w:val="002A05FE"/>
    <w:rsid w:val="002B7B08"/>
    <w:rsid w:val="00314139"/>
    <w:rsid w:val="00325AD5"/>
    <w:rsid w:val="00353B4A"/>
    <w:rsid w:val="00355879"/>
    <w:rsid w:val="00370C2F"/>
    <w:rsid w:val="00385F73"/>
    <w:rsid w:val="003866EE"/>
    <w:rsid w:val="003A0B73"/>
    <w:rsid w:val="003D6AF6"/>
    <w:rsid w:val="003E09EC"/>
    <w:rsid w:val="004321EB"/>
    <w:rsid w:val="00511519"/>
    <w:rsid w:val="00542CA3"/>
    <w:rsid w:val="005518DE"/>
    <w:rsid w:val="00561F4E"/>
    <w:rsid w:val="00586073"/>
    <w:rsid w:val="005A07A3"/>
    <w:rsid w:val="005B7A67"/>
    <w:rsid w:val="00653BA2"/>
    <w:rsid w:val="00661A5A"/>
    <w:rsid w:val="00684E62"/>
    <w:rsid w:val="006F2B79"/>
    <w:rsid w:val="006F6C12"/>
    <w:rsid w:val="00711734"/>
    <w:rsid w:val="00756BE9"/>
    <w:rsid w:val="00765CD1"/>
    <w:rsid w:val="00797F18"/>
    <w:rsid w:val="007A1D12"/>
    <w:rsid w:val="007C569A"/>
    <w:rsid w:val="007C7CCD"/>
    <w:rsid w:val="00802381"/>
    <w:rsid w:val="00804A6F"/>
    <w:rsid w:val="00812A50"/>
    <w:rsid w:val="008173BA"/>
    <w:rsid w:val="0085722E"/>
    <w:rsid w:val="00862653"/>
    <w:rsid w:val="008B025C"/>
    <w:rsid w:val="008D2A05"/>
    <w:rsid w:val="008D4F89"/>
    <w:rsid w:val="00911C2C"/>
    <w:rsid w:val="009577B5"/>
    <w:rsid w:val="009725A8"/>
    <w:rsid w:val="00977C7A"/>
    <w:rsid w:val="009919C3"/>
    <w:rsid w:val="009D3F83"/>
    <w:rsid w:val="009D5750"/>
    <w:rsid w:val="009F0629"/>
    <w:rsid w:val="00A03EA3"/>
    <w:rsid w:val="00A15B22"/>
    <w:rsid w:val="00A441BE"/>
    <w:rsid w:val="00A54A54"/>
    <w:rsid w:val="00AA45C9"/>
    <w:rsid w:val="00AA4639"/>
    <w:rsid w:val="00AC02BC"/>
    <w:rsid w:val="00B17343"/>
    <w:rsid w:val="00B24264"/>
    <w:rsid w:val="00B500BB"/>
    <w:rsid w:val="00BA4A7A"/>
    <w:rsid w:val="00BA7FB0"/>
    <w:rsid w:val="00BC525C"/>
    <w:rsid w:val="00BD2BD7"/>
    <w:rsid w:val="00C303DF"/>
    <w:rsid w:val="00C31FCF"/>
    <w:rsid w:val="00C41C08"/>
    <w:rsid w:val="00C57B52"/>
    <w:rsid w:val="00C712D4"/>
    <w:rsid w:val="00C8196B"/>
    <w:rsid w:val="00CB4681"/>
    <w:rsid w:val="00CC21D8"/>
    <w:rsid w:val="00CC2E23"/>
    <w:rsid w:val="00CC4C5A"/>
    <w:rsid w:val="00CE664A"/>
    <w:rsid w:val="00D26DE9"/>
    <w:rsid w:val="00D326CC"/>
    <w:rsid w:val="00D66FF5"/>
    <w:rsid w:val="00D70768"/>
    <w:rsid w:val="00D76647"/>
    <w:rsid w:val="00D800D7"/>
    <w:rsid w:val="00D83E22"/>
    <w:rsid w:val="00D8487B"/>
    <w:rsid w:val="00DA4E8C"/>
    <w:rsid w:val="00DA7509"/>
    <w:rsid w:val="00DF2E3F"/>
    <w:rsid w:val="00E21F23"/>
    <w:rsid w:val="00E3483B"/>
    <w:rsid w:val="00E667E1"/>
    <w:rsid w:val="00EB24E5"/>
    <w:rsid w:val="00ED189D"/>
    <w:rsid w:val="00F12DDB"/>
    <w:rsid w:val="00F30CA3"/>
    <w:rsid w:val="00F33906"/>
    <w:rsid w:val="00F41A2D"/>
    <w:rsid w:val="00F55FE3"/>
    <w:rsid w:val="00F629D1"/>
    <w:rsid w:val="00F71208"/>
    <w:rsid w:val="00FE38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C41C08"/>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41C08"/>
    <w:rPr>
      <w:rFonts w:ascii="Times New Roman" w:eastAsia="Times New Roman" w:hAnsi="Times New Roman" w:cs="Times New Roman"/>
      <w:b/>
      <w:bCs/>
      <w:kern w:val="36"/>
      <w:sz w:val="48"/>
      <w:szCs w:val="48"/>
      <w:lang w:eastAsia="tr-TR"/>
    </w:rPr>
  </w:style>
  <w:style w:type="paragraph" w:styleId="KonuBal">
    <w:name w:val="Title"/>
    <w:basedOn w:val="Normal"/>
    <w:link w:val="KonuBalChar"/>
    <w:qFormat/>
    <w:rsid w:val="00C41C08"/>
    <w:pPr>
      <w:spacing w:before="100" w:beforeAutospacing="1" w:after="100" w:afterAutospacing="1"/>
    </w:pPr>
  </w:style>
  <w:style w:type="character" w:customStyle="1" w:styleId="KonuBalChar">
    <w:name w:val="Konu Başlığı Char"/>
    <w:basedOn w:val="VarsaylanParagrafYazTipi"/>
    <w:link w:val="KonuBal"/>
    <w:rsid w:val="00C41C08"/>
    <w:rPr>
      <w:rFonts w:ascii="Times New Roman" w:eastAsia="Times New Roman" w:hAnsi="Times New Roman" w:cs="Times New Roman"/>
      <w:sz w:val="24"/>
      <w:szCs w:val="24"/>
      <w:lang w:eastAsia="tr-TR"/>
    </w:rPr>
  </w:style>
  <w:style w:type="character" w:styleId="Gl">
    <w:name w:val="Strong"/>
    <w:basedOn w:val="VarsaylanParagrafYazTipi"/>
    <w:qFormat/>
    <w:rsid w:val="00C41C08"/>
    <w:rPr>
      <w:b/>
      <w:bCs/>
    </w:rPr>
  </w:style>
  <w:style w:type="paragraph" w:styleId="GvdeMetni">
    <w:name w:val="Body Text"/>
    <w:basedOn w:val="Normal"/>
    <w:link w:val="GvdeMetniChar"/>
    <w:rsid w:val="00C41C08"/>
    <w:pPr>
      <w:spacing w:before="100" w:beforeAutospacing="1" w:after="100" w:afterAutospacing="1"/>
    </w:pPr>
  </w:style>
  <w:style w:type="character" w:customStyle="1" w:styleId="GvdeMetniChar">
    <w:name w:val="Gövde Metni Char"/>
    <w:basedOn w:val="VarsaylanParagrafYazTipi"/>
    <w:link w:val="GvdeMetni"/>
    <w:rsid w:val="00C41C08"/>
    <w:rPr>
      <w:rFonts w:ascii="Times New Roman" w:eastAsia="Times New Roman" w:hAnsi="Times New Roman" w:cs="Times New Roman"/>
      <w:sz w:val="24"/>
      <w:szCs w:val="24"/>
      <w:lang w:eastAsia="tr-TR"/>
    </w:rPr>
  </w:style>
  <w:style w:type="paragraph" w:customStyle="1" w:styleId="default">
    <w:name w:val="default"/>
    <w:basedOn w:val="Normal"/>
    <w:rsid w:val="00C41C08"/>
    <w:pPr>
      <w:spacing w:before="100" w:beforeAutospacing="1" w:after="100" w:afterAutospacing="1"/>
    </w:pPr>
  </w:style>
  <w:style w:type="paragraph" w:customStyle="1" w:styleId="3-normalyaz">
    <w:name w:val="3-normalyaz"/>
    <w:basedOn w:val="Normal"/>
    <w:rsid w:val="00C41C08"/>
    <w:pPr>
      <w:spacing w:before="100" w:beforeAutospacing="1" w:after="100" w:afterAutospacing="1"/>
    </w:pPr>
  </w:style>
  <w:style w:type="paragraph" w:customStyle="1" w:styleId="msolistparagraph0">
    <w:name w:val="msolistparagraph"/>
    <w:basedOn w:val="Normal"/>
    <w:rsid w:val="00C41C08"/>
    <w:pPr>
      <w:spacing w:before="100" w:beforeAutospacing="1" w:after="100" w:afterAutospacing="1"/>
    </w:pPr>
  </w:style>
  <w:style w:type="paragraph" w:styleId="NormalWeb">
    <w:name w:val="Normal (Web)"/>
    <w:basedOn w:val="Normal"/>
    <w:rsid w:val="00C41C08"/>
    <w:pPr>
      <w:spacing w:before="100" w:beforeAutospacing="1" w:after="100" w:afterAutospacing="1"/>
    </w:pPr>
  </w:style>
  <w:style w:type="character" w:styleId="Vurgu">
    <w:name w:val="Emphasis"/>
    <w:basedOn w:val="VarsaylanParagrafYazTipi"/>
    <w:qFormat/>
    <w:rsid w:val="00C41C08"/>
    <w:rPr>
      <w:i/>
      <w:iCs/>
    </w:rPr>
  </w:style>
  <w:style w:type="paragraph" w:styleId="BalonMetni">
    <w:name w:val="Balloon Text"/>
    <w:basedOn w:val="Normal"/>
    <w:link w:val="BalonMetniChar"/>
    <w:uiPriority w:val="99"/>
    <w:semiHidden/>
    <w:unhideWhenUsed/>
    <w:rsid w:val="001340BA"/>
    <w:rPr>
      <w:rFonts w:ascii="Tahoma" w:hAnsi="Tahoma" w:cs="Tahoma"/>
      <w:sz w:val="16"/>
      <w:szCs w:val="16"/>
    </w:rPr>
  </w:style>
  <w:style w:type="character" w:customStyle="1" w:styleId="BalonMetniChar">
    <w:name w:val="Balon Metni Char"/>
    <w:basedOn w:val="VarsaylanParagrafYazTipi"/>
    <w:link w:val="BalonMetni"/>
    <w:uiPriority w:val="99"/>
    <w:semiHidden/>
    <w:rsid w:val="001340BA"/>
    <w:rPr>
      <w:rFonts w:ascii="Tahoma" w:eastAsia="Times New Roman" w:hAnsi="Tahoma" w:cs="Tahoma"/>
      <w:sz w:val="16"/>
      <w:szCs w:val="16"/>
      <w:lang w:eastAsia="tr-TR"/>
    </w:rPr>
  </w:style>
  <w:style w:type="paragraph" w:customStyle="1" w:styleId="3-NormalYaz0">
    <w:name w:val="3-Normal Yazı"/>
    <w:basedOn w:val="Normal"/>
    <w:rsid w:val="009725A8"/>
    <w:pPr>
      <w:jc w:val="both"/>
    </w:pPr>
    <w:rPr>
      <w:sz w:val="19"/>
      <w:szCs w:val="19"/>
    </w:rPr>
  </w:style>
  <w:style w:type="character" w:styleId="AklamaBavurusu">
    <w:name w:val="annotation reference"/>
    <w:basedOn w:val="VarsaylanParagrafYazTipi"/>
    <w:uiPriority w:val="99"/>
    <w:semiHidden/>
    <w:unhideWhenUsed/>
    <w:rsid w:val="009D3F83"/>
    <w:rPr>
      <w:sz w:val="16"/>
      <w:szCs w:val="16"/>
    </w:rPr>
  </w:style>
  <w:style w:type="paragraph" w:styleId="AklamaMetni">
    <w:name w:val="annotation text"/>
    <w:basedOn w:val="Normal"/>
    <w:link w:val="AklamaMetniChar"/>
    <w:uiPriority w:val="99"/>
    <w:semiHidden/>
    <w:unhideWhenUsed/>
    <w:rsid w:val="009D3F83"/>
    <w:rPr>
      <w:sz w:val="20"/>
      <w:szCs w:val="20"/>
    </w:rPr>
  </w:style>
  <w:style w:type="character" w:customStyle="1" w:styleId="AklamaMetniChar">
    <w:name w:val="Açıklama Metni Char"/>
    <w:basedOn w:val="VarsaylanParagrafYazTipi"/>
    <w:link w:val="AklamaMetni"/>
    <w:uiPriority w:val="99"/>
    <w:semiHidden/>
    <w:rsid w:val="009D3F8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D3F83"/>
    <w:rPr>
      <w:b/>
      <w:bCs/>
    </w:rPr>
  </w:style>
  <w:style w:type="character" w:customStyle="1" w:styleId="AklamaKonusuChar">
    <w:name w:val="Açıklama Konusu Char"/>
    <w:basedOn w:val="AklamaMetniChar"/>
    <w:link w:val="AklamaKonusu"/>
    <w:uiPriority w:val="99"/>
    <w:semiHidden/>
    <w:rsid w:val="009D3F83"/>
    <w:rPr>
      <w:b/>
      <w:bCs/>
    </w:rPr>
  </w:style>
  <w:style w:type="paragraph" w:styleId="stbilgi">
    <w:name w:val="header"/>
    <w:basedOn w:val="Normal"/>
    <w:link w:val="stbilgiChar"/>
    <w:uiPriority w:val="99"/>
    <w:semiHidden/>
    <w:unhideWhenUsed/>
    <w:rsid w:val="001013C4"/>
    <w:pPr>
      <w:tabs>
        <w:tab w:val="center" w:pos="4536"/>
        <w:tab w:val="right" w:pos="9072"/>
      </w:tabs>
    </w:pPr>
  </w:style>
  <w:style w:type="character" w:customStyle="1" w:styleId="stbilgiChar">
    <w:name w:val="Üstbilgi Char"/>
    <w:basedOn w:val="VarsaylanParagrafYazTipi"/>
    <w:link w:val="stbilgi"/>
    <w:uiPriority w:val="99"/>
    <w:semiHidden/>
    <w:rsid w:val="001013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013C4"/>
    <w:pPr>
      <w:tabs>
        <w:tab w:val="center" w:pos="4536"/>
        <w:tab w:val="right" w:pos="9072"/>
      </w:tabs>
    </w:pPr>
  </w:style>
  <w:style w:type="character" w:customStyle="1" w:styleId="AltbilgiChar">
    <w:name w:val="Altbilgi Char"/>
    <w:basedOn w:val="VarsaylanParagrafYazTipi"/>
    <w:link w:val="Altbilgi"/>
    <w:uiPriority w:val="99"/>
    <w:rsid w:val="001013C4"/>
    <w:rPr>
      <w:rFonts w:ascii="Times New Roman" w:eastAsia="Times New Roman" w:hAnsi="Times New Roman" w:cs="Times New Roman"/>
      <w:sz w:val="24"/>
      <w:szCs w:val="24"/>
      <w:lang w:eastAsia="tr-TR"/>
    </w:rPr>
  </w:style>
  <w:style w:type="paragraph" w:customStyle="1" w:styleId="msolistparagraph00">
    <w:name w:val="msolistparagraph0"/>
    <w:basedOn w:val="Normal"/>
    <w:rsid w:val="008023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3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anYili xmlns="1c03c9f6-c953-406c-a909-d24860a716bb">2013</DokumanYili>
    <Yay_x0131_nlama_x0020_Tarihi xmlns="1c03c9f6-c953-406c-a909-d24860a716bb">05.02.0213</Yay_x0131_nlama_x0020_Tarihi>
    <D_x00f6_k_x00fc_man xmlns="1c03c9f6-c953-406c-a909-d24860a716bb">1</D_x00f6_k_x00fc_man>
    <Federasyon xmlns="1c03c9f6-c953-406c-a909-d24860a716bb">29</Federasyon>
  </documentManagement>
</p:properties>
</file>

<file path=customXml/itemProps1.xml><?xml version="1.0" encoding="utf-8"?>
<ds:datastoreItem xmlns:ds="http://schemas.openxmlformats.org/officeDocument/2006/customXml" ds:itemID="{DB566DCB-8B50-4761-A714-13C7AA5550D5}"/>
</file>

<file path=customXml/itemProps2.xml><?xml version="1.0" encoding="utf-8"?>
<ds:datastoreItem xmlns:ds="http://schemas.openxmlformats.org/officeDocument/2006/customXml" ds:itemID="{9DE94BCE-3FBF-417E-8E84-79CC83F98ED4}"/>
</file>

<file path=customXml/itemProps3.xml><?xml version="1.0" encoding="utf-8"?>
<ds:datastoreItem xmlns:ds="http://schemas.openxmlformats.org/officeDocument/2006/customXml" ds:itemID="{527EAF99-F92C-4763-B5ED-A941A9836039}"/>
</file>

<file path=docProps/app.xml><?xml version="1.0" encoding="utf-8"?>
<Properties xmlns="http://schemas.openxmlformats.org/officeDocument/2006/extended-properties" xmlns:vt="http://schemas.openxmlformats.org/officeDocument/2006/docPropsVTypes">
  <Template>Normal</Template>
  <TotalTime>120</TotalTime>
  <Pages>16</Pages>
  <Words>7383</Words>
  <Characters>42084</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Ekim 2012 tarihinde Ankara'da yapılan 3.Olağan Genel Kurulu'nda kabul edilen ve Resmi Gazete'de Yayımlanmak üzere Gönderilen Ana Statu.</dc:title>
  <dc:creator>omer.aydin</dc:creator>
  <cp:lastModifiedBy>omer.aydin</cp:lastModifiedBy>
  <cp:revision>38</cp:revision>
  <cp:lastPrinted>2013-01-30T07:45:00Z</cp:lastPrinted>
  <dcterms:created xsi:type="dcterms:W3CDTF">2013-01-29T07:54:00Z</dcterms:created>
  <dcterms:modified xsi:type="dcterms:W3CDTF">2013-02-05T09:17:00Z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